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74FE4" w14:textId="12CD9D38" w:rsidR="00AF4318" w:rsidRPr="00BB3410" w:rsidRDefault="00AF4318" w:rsidP="00AF4318">
      <w:pPr>
        <w:jc w:val="center"/>
        <w:rPr>
          <w:b/>
          <w:sz w:val="36"/>
          <w:szCs w:val="36"/>
          <w:lang w:val="en-US"/>
        </w:rPr>
      </w:pPr>
      <w:r w:rsidRPr="00BB3410">
        <w:rPr>
          <w:b/>
          <w:sz w:val="36"/>
          <w:szCs w:val="36"/>
          <w:lang w:val="en-US"/>
        </w:rPr>
        <w:t>SELECT REFERENCE LIST: WPR APPLICATIONS</w:t>
      </w:r>
    </w:p>
    <w:p w14:paraId="4E6C0824" w14:textId="218123FF" w:rsidR="00AF4318" w:rsidRPr="00BB3410" w:rsidRDefault="00AF4318" w:rsidP="00AF4318">
      <w:pPr>
        <w:jc w:val="center"/>
        <w:rPr>
          <w:b/>
          <w:sz w:val="36"/>
          <w:szCs w:val="36"/>
          <w:lang w:val="en-US"/>
        </w:rPr>
      </w:pPr>
    </w:p>
    <w:p w14:paraId="724EBC15" w14:textId="7A56805E" w:rsidR="00AF4318" w:rsidRPr="00BB3410" w:rsidRDefault="00AF4318" w:rsidP="00AF4318">
      <w:pPr>
        <w:jc w:val="center"/>
        <w:rPr>
          <w:b/>
          <w:sz w:val="36"/>
          <w:szCs w:val="36"/>
          <w:lang w:val="en-US"/>
        </w:rPr>
      </w:pPr>
      <w:r w:rsidRPr="00BB3410">
        <w:rPr>
          <w:b/>
          <w:sz w:val="36"/>
          <w:szCs w:val="36"/>
          <w:lang w:val="en-US"/>
        </w:rPr>
        <w:t>SUPPLEMENT</w:t>
      </w:r>
    </w:p>
    <w:p w14:paraId="63879F44" w14:textId="77777777" w:rsidR="00AF4318" w:rsidRPr="00BB3410" w:rsidRDefault="00AF4318" w:rsidP="00AF4318">
      <w:pPr>
        <w:jc w:val="center"/>
        <w:rPr>
          <w:b/>
          <w:sz w:val="36"/>
          <w:szCs w:val="36"/>
          <w:lang w:val="en-US"/>
        </w:rPr>
      </w:pPr>
    </w:p>
    <w:p w14:paraId="5DB0E08A" w14:textId="7CF08D65" w:rsidR="00AF4318" w:rsidRPr="00BB3410" w:rsidRDefault="00AF4318" w:rsidP="00AF4318">
      <w:pPr>
        <w:jc w:val="center"/>
        <w:rPr>
          <w:bCs/>
          <w:sz w:val="36"/>
          <w:szCs w:val="36"/>
          <w:lang w:val="en-US"/>
        </w:rPr>
      </w:pPr>
      <w:r w:rsidRPr="00BB3410">
        <w:rPr>
          <w:bCs/>
          <w:sz w:val="36"/>
          <w:szCs w:val="36"/>
          <w:lang w:val="en-US"/>
        </w:rPr>
        <w:t>(</w:t>
      </w:r>
      <w:proofErr w:type="gramStart"/>
      <w:r w:rsidRPr="00BB3410">
        <w:rPr>
          <w:bCs/>
          <w:sz w:val="36"/>
          <w:szCs w:val="36"/>
          <w:lang w:val="en-US"/>
        </w:rPr>
        <w:t>updated</w:t>
      </w:r>
      <w:proofErr w:type="gramEnd"/>
      <w:r w:rsidRPr="00BB3410">
        <w:rPr>
          <w:bCs/>
          <w:sz w:val="36"/>
          <w:szCs w:val="36"/>
          <w:lang w:val="en-US"/>
        </w:rPr>
        <w:t xml:space="preserve"> </w:t>
      </w:r>
      <w:r w:rsidR="009E463D">
        <w:rPr>
          <w:bCs/>
          <w:sz w:val="36"/>
          <w:szCs w:val="36"/>
          <w:lang w:val="en-US"/>
        </w:rPr>
        <w:t>1</w:t>
      </w:r>
      <w:r w:rsidR="000B1959">
        <w:rPr>
          <w:bCs/>
          <w:sz w:val="36"/>
          <w:szCs w:val="36"/>
          <w:lang w:val="en-US"/>
        </w:rPr>
        <w:t>2</w:t>
      </w:r>
      <w:r w:rsidR="00E71086">
        <w:rPr>
          <w:bCs/>
          <w:sz w:val="36"/>
          <w:szCs w:val="36"/>
          <w:lang w:val="en-US"/>
        </w:rPr>
        <w:t xml:space="preserve"> August</w:t>
      </w:r>
      <w:r w:rsidR="00F3017B">
        <w:rPr>
          <w:bCs/>
          <w:sz w:val="36"/>
          <w:szCs w:val="36"/>
          <w:lang w:val="en-US"/>
        </w:rPr>
        <w:t xml:space="preserve"> 2022</w:t>
      </w:r>
      <w:r w:rsidRPr="00BB3410">
        <w:rPr>
          <w:bCs/>
          <w:sz w:val="36"/>
          <w:szCs w:val="36"/>
          <w:lang w:val="en-US"/>
        </w:rPr>
        <w:t>)</w:t>
      </w:r>
      <w:r w:rsidRPr="00BB3410">
        <w:rPr>
          <w:bCs/>
          <w:sz w:val="36"/>
          <w:szCs w:val="36"/>
          <w:vertAlign w:val="superscript"/>
          <w:lang w:val="en-US"/>
        </w:rPr>
        <w:footnoteReference w:id="1"/>
      </w:r>
    </w:p>
    <w:p w14:paraId="47310445" w14:textId="77777777" w:rsidR="00AF4318" w:rsidRPr="00BB3410" w:rsidRDefault="00AF4318" w:rsidP="00AF4318">
      <w:pPr>
        <w:jc w:val="center"/>
        <w:rPr>
          <w:sz w:val="36"/>
          <w:szCs w:val="36"/>
          <w:lang w:val="en-US"/>
        </w:rPr>
      </w:pPr>
    </w:p>
    <w:p w14:paraId="65A2F65B" w14:textId="1350A26E" w:rsidR="00AF4318" w:rsidRPr="00BB3410" w:rsidRDefault="00AF4318" w:rsidP="00AF4318">
      <w:pPr>
        <w:jc w:val="center"/>
        <w:rPr>
          <w:sz w:val="36"/>
          <w:szCs w:val="36"/>
          <w:lang w:val="en-US"/>
        </w:rPr>
      </w:pPr>
      <w:r w:rsidRPr="00BB3410">
        <w:rPr>
          <w:sz w:val="36"/>
          <w:szCs w:val="36"/>
          <w:lang w:val="en-US"/>
        </w:rPr>
        <w:t>Compiled by Carol Bacchi</w:t>
      </w:r>
    </w:p>
    <w:p w14:paraId="17740D43" w14:textId="77777777" w:rsidR="00333B57" w:rsidRPr="00BB3410" w:rsidRDefault="00333B57" w:rsidP="00AF4318">
      <w:pPr>
        <w:jc w:val="center"/>
        <w:rPr>
          <w:sz w:val="36"/>
          <w:szCs w:val="36"/>
          <w:lang w:val="en-US"/>
        </w:rPr>
      </w:pPr>
    </w:p>
    <w:p w14:paraId="5D8EF81B" w14:textId="05150AEC" w:rsidR="00333B57" w:rsidRPr="00BB3410" w:rsidRDefault="00333B57" w:rsidP="00333B57">
      <w:pPr>
        <w:rPr>
          <w:sz w:val="36"/>
          <w:szCs w:val="36"/>
          <w:lang w:val="en-US"/>
        </w:rPr>
      </w:pPr>
      <w:r w:rsidRPr="00BB3410">
        <w:rPr>
          <w:sz w:val="36"/>
          <w:szCs w:val="36"/>
          <w:lang w:val="en-US"/>
        </w:rPr>
        <w:t>ARTICLES/CHAPTERS</w:t>
      </w:r>
    </w:p>
    <w:p w14:paraId="4A59C2FD" w14:textId="709A31AF" w:rsidR="008F5875" w:rsidRPr="00BB3410" w:rsidRDefault="008F5875" w:rsidP="00AF4318">
      <w:pPr>
        <w:jc w:val="center"/>
        <w:rPr>
          <w:sz w:val="36"/>
          <w:szCs w:val="36"/>
          <w:lang w:val="en-US"/>
        </w:rPr>
      </w:pPr>
    </w:p>
    <w:p w14:paraId="4E7CE366" w14:textId="77777777" w:rsidR="001613E1" w:rsidRDefault="00D44A99" w:rsidP="00D44A99">
      <w:pPr>
        <w:rPr>
          <w:sz w:val="36"/>
          <w:szCs w:val="36"/>
        </w:rPr>
      </w:pPr>
      <w:proofErr w:type="spellStart"/>
      <w:r>
        <w:rPr>
          <w:sz w:val="36"/>
          <w:szCs w:val="36"/>
          <w:lang w:val="en-US"/>
        </w:rPr>
        <w:t>Agotnes</w:t>
      </w:r>
      <w:proofErr w:type="spellEnd"/>
      <w:r>
        <w:rPr>
          <w:sz w:val="36"/>
          <w:szCs w:val="36"/>
          <w:lang w:val="en-US"/>
        </w:rPr>
        <w:t xml:space="preserve">, G., </w:t>
      </w:r>
      <w:proofErr w:type="spellStart"/>
      <w:r>
        <w:rPr>
          <w:sz w:val="36"/>
          <w:szCs w:val="36"/>
          <w:lang w:val="en-US"/>
        </w:rPr>
        <w:t>Muholt</w:t>
      </w:r>
      <w:proofErr w:type="spellEnd"/>
      <w:r>
        <w:rPr>
          <w:sz w:val="36"/>
          <w:szCs w:val="36"/>
          <w:lang w:val="en-US"/>
        </w:rPr>
        <w:t xml:space="preserve">, J-M., and Blix, B. H. 2021. </w:t>
      </w:r>
      <w:r w:rsidRPr="00D44A99">
        <w:rPr>
          <w:sz w:val="36"/>
          <w:szCs w:val="36"/>
        </w:rPr>
        <w:t xml:space="preserve">From volunteer work to informal care by stealth: a </w:t>
      </w:r>
      <w:r>
        <w:rPr>
          <w:sz w:val="36"/>
          <w:szCs w:val="36"/>
        </w:rPr>
        <w:t>“</w:t>
      </w:r>
      <w:r w:rsidRPr="00D44A99">
        <w:rPr>
          <w:sz w:val="36"/>
          <w:szCs w:val="36"/>
        </w:rPr>
        <w:t>new voluntarism</w:t>
      </w:r>
      <w:r>
        <w:rPr>
          <w:sz w:val="36"/>
          <w:szCs w:val="36"/>
        </w:rPr>
        <w:t>”</w:t>
      </w:r>
      <w:r w:rsidRPr="00D44A99">
        <w:rPr>
          <w:sz w:val="36"/>
          <w:szCs w:val="36"/>
        </w:rPr>
        <w:t xml:space="preserve"> in social democratic health and welfare services for older adults</w:t>
      </w:r>
      <w:r>
        <w:rPr>
          <w:sz w:val="36"/>
          <w:szCs w:val="36"/>
        </w:rPr>
        <w:t xml:space="preserve">. </w:t>
      </w:r>
      <w:r w:rsidRPr="00D44A99">
        <w:rPr>
          <w:i/>
          <w:iCs/>
          <w:sz w:val="36"/>
          <w:szCs w:val="36"/>
        </w:rPr>
        <w:t>Ageing &amp; Society</w:t>
      </w:r>
      <w:r>
        <w:rPr>
          <w:sz w:val="36"/>
          <w:szCs w:val="36"/>
        </w:rPr>
        <w:t xml:space="preserve">, 1-17. </w:t>
      </w:r>
      <w:r w:rsidRPr="00D44A99">
        <w:rPr>
          <w:sz w:val="36"/>
          <w:szCs w:val="36"/>
        </w:rPr>
        <w:t xml:space="preserve">doi:10.1017/S0144686X21001598 </w:t>
      </w:r>
    </w:p>
    <w:p w14:paraId="523B3650" w14:textId="77777777" w:rsidR="001613E1" w:rsidRDefault="001613E1" w:rsidP="00D44A99">
      <w:pPr>
        <w:rPr>
          <w:sz w:val="36"/>
          <w:szCs w:val="36"/>
        </w:rPr>
      </w:pPr>
    </w:p>
    <w:p w14:paraId="153A91AD" w14:textId="3132934E" w:rsidR="001613E1" w:rsidRDefault="001613E1" w:rsidP="001613E1">
      <w:pPr>
        <w:rPr>
          <w:sz w:val="36"/>
          <w:szCs w:val="36"/>
        </w:rPr>
      </w:pPr>
      <w:proofErr w:type="spellStart"/>
      <w:r>
        <w:rPr>
          <w:sz w:val="36"/>
          <w:szCs w:val="36"/>
        </w:rPr>
        <w:t>Alfrey</w:t>
      </w:r>
      <w:proofErr w:type="spellEnd"/>
      <w:r>
        <w:rPr>
          <w:sz w:val="36"/>
          <w:szCs w:val="36"/>
        </w:rPr>
        <w:t xml:space="preserve">, L., Lambert, K. Aldous, D. and </w:t>
      </w:r>
      <w:proofErr w:type="spellStart"/>
      <w:r>
        <w:rPr>
          <w:sz w:val="36"/>
          <w:szCs w:val="36"/>
        </w:rPr>
        <w:t>Marttinen</w:t>
      </w:r>
      <w:proofErr w:type="spellEnd"/>
      <w:r>
        <w:rPr>
          <w:sz w:val="36"/>
          <w:szCs w:val="36"/>
        </w:rPr>
        <w:t xml:space="preserve">, R. 2021. </w:t>
      </w:r>
      <w:r w:rsidRPr="001613E1">
        <w:rPr>
          <w:sz w:val="36"/>
          <w:szCs w:val="36"/>
        </w:rPr>
        <w:t>The problematization of the (</w:t>
      </w:r>
      <w:proofErr w:type="spellStart"/>
      <w:r w:rsidRPr="001613E1">
        <w:rPr>
          <w:sz w:val="36"/>
          <w:szCs w:val="36"/>
        </w:rPr>
        <w:t>im</w:t>
      </w:r>
      <w:proofErr w:type="spellEnd"/>
      <w:r w:rsidRPr="001613E1">
        <w:rPr>
          <w:sz w:val="36"/>
          <w:szCs w:val="36"/>
        </w:rPr>
        <w:t>)possible subject: an analysis of Health and Physical Education policy from Australia, USA and Wales</w:t>
      </w:r>
      <w:r w:rsidR="001E71DD">
        <w:rPr>
          <w:sz w:val="36"/>
          <w:szCs w:val="36"/>
        </w:rPr>
        <w:t>.</w:t>
      </w:r>
      <w:r w:rsidRPr="001613E1">
        <w:rPr>
          <w:sz w:val="36"/>
          <w:szCs w:val="36"/>
        </w:rPr>
        <w:t xml:space="preserve"> </w:t>
      </w:r>
      <w:r w:rsidRPr="001E71DD">
        <w:rPr>
          <w:i/>
          <w:iCs/>
          <w:sz w:val="36"/>
          <w:szCs w:val="36"/>
        </w:rPr>
        <w:t>Sport, Education and Society</w:t>
      </w:r>
      <w:r w:rsidRPr="001613E1">
        <w:rPr>
          <w:sz w:val="36"/>
          <w:szCs w:val="36"/>
        </w:rPr>
        <w:t xml:space="preserve">, DOI: 10.1080/13573322.2021.2016682 </w:t>
      </w:r>
    </w:p>
    <w:p w14:paraId="7C49F764" w14:textId="3CA4B249" w:rsidR="00C33941" w:rsidRDefault="00C33941" w:rsidP="001613E1">
      <w:pPr>
        <w:rPr>
          <w:sz w:val="36"/>
          <w:szCs w:val="36"/>
        </w:rPr>
      </w:pPr>
    </w:p>
    <w:p w14:paraId="2AB3EBB2" w14:textId="77777777" w:rsidR="00C33941" w:rsidRPr="00C33941" w:rsidRDefault="00C33941" w:rsidP="00C33941">
      <w:pPr>
        <w:rPr>
          <w:sz w:val="36"/>
          <w:szCs w:val="36"/>
        </w:rPr>
      </w:pPr>
      <w:r>
        <w:rPr>
          <w:sz w:val="36"/>
          <w:szCs w:val="36"/>
        </w:rPr>
        <w:t xml:space="preserve">Andersson, K., </w:t>
      </w:r>
      <w:proofErr w:type="spellStart"/>
      <w:r>
        <w:rPr>
          <w:sz w:val="36"/>
          <w:szCs w:val="36"/>
        </w:rPr>
        <w:t>Pettersson</w:t>
      </w:r>
      <w:proofErr w:type="spellEnd"/>
      <w:r>
        <w:rPr>
          <w:sz w:val="36"/>
          <w:szCs w:val="36"/>
        </w:rPr>
        <w:t xml:space="preserve">, K. and </w:t>
      </w:r>
      <w:proofErr w:type="spellStart"/>
      <w:r>
        <w:rPr>
          <w:sz w:val="36"/>
          <w:szCs w:val="36"/>
        </w:rPr>
        <w:t>Lodin</w:t>
      </w:r>
      <w:proofErr w:type="spellEnd"/>
      <w:r>
        <w:rPr>
          <w:sz w:val="36"/>
          <w:szCs w:val="36"/>
        </w:rPr>
        <w:t xml:space="preserve">, J. B. 2022. </w:t>
      </w:r>
      <w:r w:rsidRPr="00C33941">
        <w:rPr>
          <w:sz w:val="36"/>
          <w:szCs w:val="36"/>
        </w:rPr>
        <w:t xml:space="preserve">Window dressing inequalities and constructing women farmers as </w:t>
      </w:r>
      <w:proofErr w:type="gramStart"/>
      <w:r w:rsidRPr="00C33941">
        <w:rPr>
          <w:sz w:val="36"/>
          <w:szCs w:val="36"/>
        </w:rPr>
        <w:t>problematic—gender</w:t>
      </w:r>
      <w:proofErr w:type="gramEnd"/>
      <w:r w:rsidRPr="00C33941">
        <w:rPr>
          <w:sz w:val="36"/>
          <w:szCs w:val="36"/>
        </w:rPr>
        <w:t xml:space="preserve"> in Rwanda’s agriculture policy</w:t>
      </w:r>
      <w:r>
        <w:rPr>
          <w:sz w:val="36"/>
          <w:szCs w:val="36"/>
        </w:rPr>
        <w:t xml:space="preserve">. </w:t>
      </w:r>
      <w:r w:rsidRPr="00C33941">
        <w:rPr>
          <w:i/>
          <w:iCs/>
          <w:sz w:val="36"/>
          <w:szCs w:val="36"/>
        </w:rPr>
        <w:t>Agriculture and Human Values</w:t>
      </w:r>
      <w:r>
        <w:rPr>
          <w:sz w:val="36"/>
          <w:szCs w:val="36"/>
        </w:rPr>
        <w:t xml:space="preserve">, </w:t>
      </w:r>
      <w:r w:rsidRPr="00C33941">
        <w:rPr>
          <w:sz w:val="36"/>
          <w:szCs w:val="36"/>
        </w:rPr>
        <w:t xml:space="preserve">https://doi.org/10.1007/s10460-022-10314-5 </w:t>
      </w:r>
    </w:p>
    <w:p w14:paraId="3EB40292" w14:textId="5365C4FC" w:rsidR="00C33941" w:rsidRPr="00C33941" w:rsidRDefault="00C33941" w:rsidP="00C33941">
      <w:pPr>
        <w:rPr>
          <w:sz w:val="36"/>
          <w:szCs w:val="36"/>
        </w:rPr>
      </w:pPr>
    </w:p>
    <w:p w14:paraId="15587735" w14:textId="1AD3696B" w:rsidR="00C33941" w:rsidRPr="001613E1" w:rsidRDefault="00C33941" w:rsidP="001613E1">
      <w:pPr>
        <w:rPr>
          <w:sz w:val="36"/>
          <w:szCs w:val="36"/>
        </w:rPr>
      </w:pPr>
    </w:p>
    <w:p w14:paraId="14EAECCC" w14:textId="0763AE0E" w:rsidR="00D44A99" w:rsidRPr="001613E1" w:rsidRDefault="00D44A99" w:rsidP="00014FA7">
      <w:pPr>
        <w:rPr>
          <w:sz w:val="36"/>
          <w:szCs w:val="36"/>
        </w:rPr>
      </w:pPr>
      <w:r w:rsidRPr="00D44A99">
        <w:rPr>
          <w:sz w:val="36"/>
          <w:szCs w:val="36"/>
        </w:rPr>
        <w:t xml:space="preserve"> </w:t>
      </w:r>
    </w:p>
    <w:p w14:paraId="76265292" w14:textId="5CE33EBE" w:rsidR="00014FA7" w:rsidRPr="00BB3410" w:rsidRDefault="00F847AB" w:rsidP="00014FA7">
      <w:pPr>
        <w:rPr>
          <w:sz w:val="36"/>
          <w:szCs w:val="36"/>
        </w:rPr>
      </w:pPr>
      <w:proofErr w:type="spellStart"/>
      <w:r w:rsidRPr="00BB3410">
        <w:rPr>
          <w:sz w:val="36"/>
          <w:szCs w:val="36"/>
          <w:lang w:val="en-US"/>
        </w:rPr>
        <w:t>Apelmo</w:t>
      </w:r>
      <w:proofErr w:type="spellEnd"/>
      <w:r w:rsidRPr="00BB3410">
        <w:rPr>
          <w:sz w:val="36"/>
          <w:szCs w:val="36"/>
          <w:lang w:val="en-US"/>
        </w:rPr>
        <w:t xml:space="preserve">, E. 2021. What is the problem? Dis/ability in Swedish physical education syllabi. </w:t>
      </w:r>
      <w:r w:rsidRPr="00BB3410">
        <w:rPr>
          <w:i/>
          <w:iCs/>
          <w:sz w:val="36"/>
          <w:szCs w:val="36"/>
          <w:lang w:val="en-US"/>
        </w:rPr>
        <w:t>Sport, Education and Society</w:t>
      </w:r>
      <w:r w:rsidRPr="00BB3410">
        <w:rPr>
          <w:sz w:val="36"/>
          <w:szCs w:val="36"/>
          <w:lang w:val="en-US"/>
        </w:rPr>
        <w:t xml:space="preserve">. </w:t>
      </w:r>
      <w:r w:rsidRPr="00BB3410">
        <w:rPr>
          <w:sz w:val="36"/>
          <w:szCs w:val="36"/>
        </w:rPr>
        <w:t>DOI: 10.1080/13573322.2021.1884062</w:t>
      </w:r>
      <w:r w:rsidR="00014FA7" w:rsidRPr="00BB3410">
        <w:rPr>
          <w:sz w:val="36"/>
          <w:szCs w:val="36"/>
        </w:rPr>
        <w:t xml:space="preserve">. CONTACT </w:t>
      </w:r>
      <w:proofErr w:type="spellStart"/>
      <w:r w:rsidR="00014FA7" w:rsidRPr="00BB3410">
        <w:rPr>
          <w:sz w:val="36"/>
          <w:szCs w:val="36"/>
        </w:rPr>
        <w:t>Elisabet</w:t>
      </w:r>
      <w:proofErr w:type="spellEnd"/>
      <w:r w:rsidR="00014FA7" w:rsidRPr="00BB3410">
        <w:rPr>
          <w:sz w:val="36"/>
          <w:szCs w:val="36"/>
        </w:rPr>
        <w:t xml:space="preserve"> </w:t>
      </w:r>
      <w:proofErr w:type="spellStart"/>
      <w:r w:rsidR="00014FA7" w:rsidRPr="00BB3410">
        <w:rPr>
          <w:sz w:val="36"/>
          <w:szCs w:val="36"/>
        </w:rPr>
        <w:t>Apelmo</w:t>
      </w:r>
      <w:proofErr w:type="spellEnd"/>
      <w:r w:rsidR="00014FA7" w:rsidRPr="00BB3410">
        <w:rPr>
          <w:sz w:val="36"/>
          <w:szCs w:val="36"/>
        </w:rPr>
        <w:t xml:space="preserve"> </w:t>
      </w:r>
    </w:p>
    <w:p w14:paraId="04021869" w14:textId="373AAF8D" w:rsidR="00F847AB" w:rsidRPr="00BB3410" w:rsidRDefault="00F847AB" w:rsidP="008F5875">
      <w:pPr>
        <w:rPr>
          <w:sz w:val="36"/>
          <w:szCs w:val="36"/>
        </w:rPr>
      </w:pPr>
    </w:p>
    <w:p w14:paraId="6670F53E" w14:textId="309B5329" w:rsidR="008F5875" w:rsidRPr="00BB3410" w:rsidRDefault="002A54A2" w:rsidP="008F5875">
      <w:pPr>
        <w:rPr>
          <w:sz w:val="36"/>
          <w:szCs w:val="36"/>
        </w:rPr>
      </w:pPr>
      <w:proofErr w:type="spellStart"/>
      <w:r w:rsidRPr="00BB3410">
        <w:rPr>
          <w:sz w:val="36"/>
          <w:szCs w:val="36"/>
          <w:lang w:val="en-US"/>
        </w:rPr>
        <w:t>Arensmeier</w:t>
      </w:r>
      <w:proofErr w:type="spellEnd"/>
      <w:r w:rsidRPr="00BB3410">
        <w:rPr>
          <w:sz w:val="36"/>
          <w:szCs w:val="36"/>
          <w:lang w:val="en-US"/>
        </w:rPr>
        <w:t xml:space="preserve">, C. 2021. Institutionalizing school failure: From abandoning to reintroducing a failing grade – the rationales behind Swedish grading reforms. </w:t>
      </w:r>
      <w:r w:rsidRPr="00BB3410">
        <w:rPr>
          <w:i/>
          <w:iCs/>
          <w:sz w:val="36"/>
          <w:szCs w:val="36"/>
          <w:lang w:val="en-US"/>
        </w:rPr>
        <w:t>Journal of Educational Change</w:t>
      </w:r>
      <w:r w:rsidRPr="00BB3410">
        <w:rPr>
          <w:sz w:val="36"/>
          <w:szCs w:val="36"/>
          <w:lang w:val="en-US"/>
        </w:rPr>
        <w:t xml:space="preserve">, </w:t>
      </w:r>
      <w:hyperlink r:id="rId7" w:history="1">
        <w:r w:rsidR="002B2F2B" w:rsidRPr="00BB3410">
          <w:rPr>
            <w:rStyle w:val="Hyperlink"/>
            <w:sz w:val="36"/>
            <w:szCs w:val="36"/>
          </w:rPr>
          <w:t>https://doi.org/10.1007/s10833-021-09421-7</w:t>
        </w:r>
      </w:hyperlink>
      <w:r w:rsidR="002B39B2" w:rsidRPr="00BB3410">
        <w:rPr>
          <w:sz w:val="36"/>
          <w:szCs w:val="36"/>
        </w:rPr>
        <w:t>.</w:t>
      </w:r>
    </w:p>
    <w:p w14:paraId="29DF8703" w14:textId="51D2195F" w:rsidR="002B2F2B" w:rsidRPr="00BB3410" w:rsidRDefault="002B2F2B" w:rsidP="008F5875">
      <w:pPr>
        <w:rPr>
          <w:sz w:val="36"/>
          <w:szCs w:val="36"/>
        </w:rPr>
      </w:pPr>
    </w:p>
    <w:p w14:paraId="39C21BBD" w14:textId="10B6795C" w:rsidR="009955CC" w:rsidRPr="009955CC" w:rsidRDefault="009955CC" w:rsidP="009955CC">
      <w:pPr>
        <w:rPr>
          <w:sz w:val="36"/>
          <w:szCs w:val="36"/>
        </w:rPr>
      </w:pPr>
      <w:proofErr w:type="spellStart"/>
      <w:r>
        <w:rPr>
          <w:sz w:val="36"/>
          <w:szCs w:val="36"/>
        </w:rPr>
        <w:t>Arney</w:t>
      </w:r>
      <w:proofErr w:type="spellEnd"/>
      <w:r>
        <w:rPr>
          <w:sz w:val="36"/>
          <w:szCs w:val="36"/>
        </w:rPr>
        <w:t xml:space="preserve">, N. D. and </w:t>
      </w:r>
      <w:proofErr w:type="spellStart"/>
      <w:r>
        <w:rPr>
          <w:sz w:val="36"/>
          <w:szCs w:val="36"/>
        </w:rPr>
        <w:t>Krygsman</w:t>
      </w:r>
      <w:proofErr w:type="spellEnd"/>
      <w:r>
        <w:rPr>
          <w:sz w:val="36"/>
          <w:szCs w:val="36"/>
        </w:rPr>
        <w:t xml:space="preserve">, H. P. 2022. </w:t>
      </w:r>
      <w:r w:rsidRPr="009955CC">
        <w:rPr>
          <w:sz w:val="36"/>
          <w:szCs w:val="36"/>
        </w:rPr>
        <w:t>Work-Integrated Learning Policy in Alberta: A Post-Structural Analysis</w:t>
      </w:r>
      <w:r>
        <w:rPr>
          <w:sz w:val="36"/>
          <w:szCs w:val="36"/>
        </w:rPr>
        <w:t xml:space="preserve">. </w:t>
      </w:r>
      <w:r w:rsidRPr="009955CC">
        <w:rPr>
          <w:i/>
          <w:iCs/>
          <w:sz w:val="36"/>
          <w:szCs w:val="36"/>
        </w:rPr>
        <w:t>Canadian Journal of Educational Administration and Policy</w:t>
      </w:r>
      <w:r w:rsidRPr="009955CC">
        <w:rPr>
          <w:sz w:val="36"/>
          <w:szCs w:val="36"/>
        </w:rPr>
        <w:t>, 198, 97-110</w:t>
      </w:r>
      <w:r>
        <w:rPr>
          <w:sz w:val="36"/>
          <w:szCs w:val="36"/>
        </w:rPr>
        <w:t>.</w:t>
      </w:r>
      <w:r w:rsidRPr="009955CC">
        <w:rPr>
          <w:sz w:val="36"/>
          <w:szCs w:val="36"/>
        </w:rPr>
        <w:t xml:space="preserve"> </w:t>
      </w:r>
    </w:p>
    <w:p w14:paraId="057F6A3C" w14:textId="0B7E8B66" w:rsidR="009955CC" w:rsidRDefault="009955CC" w:rsidP="008F5875">
      <w:pPr>
        <w:rPr>
          <w:sz w:val="36"/>
          <w:szCs w:val="36"/>
        </w:rPr>
      </w:pPr>
      <w:r w:rsidRPr="009955CC">
        <w:rPr>
          <w:sz w:val="36"/>
          <w:szCs w:val="36"/>
        </w:rPr>
        <w:t xml:space="preserve"> </w:t>
      </w:r>
    </w:p>
    <w:p w14:paraId="04242450" w14:textId="1B898351" w:rsidR="002B2F2B" w:rsidRPr="00BB3410" w:rsidRDefault="002B2F2B" w:rsidP="008F5875">
      <w:pPr>
        <w:rPr>
          <w:sz w:val="36"/>
          <w:szCs w:val="36"/>
        </w:rPr>
      </w:pPr>
      <w:r w:rsidRPr="00BB3410">
        <w:rPr>
          <w:sz w:val="36"/>
          <w:szCs w:val="36"/>
        </w:rPr>
        <w:t xml:space="preserve">Arvidsson, M. &amp; Pinto, A. B. 2021. Public toilets for women: how female municipal councillors expanded the right to the city in Sweden, c. 1910–1925, Women's History Review, DOI: 10.1080/09612025.2021.1950335 </w:t>
      </w:r>
    </w:p>
    <w:p w14:paraId="0DB72C7C" w14:textId="77777777" w:rsidR="002A54A2" w:rsidRPr="00BB3410" w:rsidRDefault="002A54A2" w:rsidP="0087490A">
      <w:pPr>
        <w:rPr>
          <w:sz w:val="36"/>
          <w:szCs w:val="36"/>
          <w:lang w:val="en-US"/>
        </w:rPr>
      </w:pPr>
    </w:p>
    <w:p w14:paraId="1745480A" w14:textId="3487B293" w:rsidR="0087490A" w:rsidRPr="00BB3410" w:rsidRDefault="0087490A" w:rsidP="0087490A">
      <w:pPr>
        <w:rPr>
          <w:sz w:val="36"/>
          <w:szCs w:val="36"/>
        </w:rPr>
      </w:pPr>
      <w:r w:rsidRPr="00BB3410">
        <w:rPr>
          <w:sz w:val="36"/>
          <w:szCs w:val="36"/>
          <w:lang w:val="en-US"/>
        </w:rPr>
        <w:t>Arias-</w:t>
      </w:r>
      <w:proofErr w:type="spellStart"/>
      <w:r w:rsidRPr="00BB3410">
        <w:rPr>
          <w:sz w:val="36"/>
          <w:szCs w:val="36"/>
          <w:lang w:val="en-US"/>
        </w:rPr>
        <w:t>Henoa</w:t>
      </w:r>
      <w:proofErr w:type="spellEnd"/>
      <w:r w:rsidRPr="00BB3410">
        <w:rPr>
          <w:sz w:val="36"/>
          <w:szCs w:val="36"/>
          <w:lang w:val="en-US"/>
        </w:rPr>
        <w:t xml:space="preserve">, J. D. 2021. </w:t>
      </w:r>
      <w:r w:rsidRPr="00BB3410">
        <w:rPr>
          <w:sz w:val="36"/>
          <w:szCs w:val="36"/>
        </w:rPr>
        <w:t xml:space="preserve">Cambio </w:t>
      </w:r>
      <w:proofErr w:type="spellStart"/>
      <w:r w:rsidRPr="00BB3410">
        <w:rPr>
          <w:sz w:val="36"/>
          <w:szCs w:val="36"/>
        </w:rPr>
        <w:t>climático</w:t>
      </w:r>
      <w:proofErr w:type="spellEnd"/>
      <w:r w:rsidRPr="00BB3410">
        <w:rPr>
          <w:sz w:val="36"/>
          <w:szCs w:val="36"/>
        </w:rPr>
        <w:t xml:space="preserve">, </w:t>
      </w:r>
      <w:proofErr w:type="spellStart"/>
      <w:r w:rsidRPr="00BB3410">
        <w:rPr>
          <w:sz w:val="36"/>
          <w:szCs w:val="36"/>
        </w:rPr>
        <w:t>discursos</w:t>
      </w:r>
      <w:proofErr w:type="spellEnd"/>
      <w:r w:rsidRPr="00BB3410">
        <w:rPr>
          <w:sz w:val="36"/>
          <w:szCs w:val="36"/>
        </w:rPr>
        <w:t xml:space="preserve"> </w:t>
      </w:r>
      <w:proofErr w:type="spellStart"/>
      <w:r w:rsidRPr="00BB3410">
        <w:rPr>
          <w:sz w:val="36"/>
          <w:szCs w:val="36"/>
        </w:rPr>
        <w:t>ambientales</w:t>
      </w:r>
      <w:proofErr w:type="spellEnd"/>
      <w:r w:rsidRPr="00BB3410">
        <w:rPr>
          <w:sz w:val="36"/>
          <w:szCs w:val="36"/>
        </w:rPr>
        <w:t xml:space="preserve"> y </w:t>
      </w:r>
      <w:proofErr w:type="spellStart"/>
      <w:r w:rsidRPr="00BB3410">
        <w:rPr>
          <w:sz w:val="36"/>
          <w:szCs w:val="36"/>
        </w:rPr>
        <w:t>poder</w:t>
      </w:r>
      <w:proofErr w:type="spellEnd"/>
      <w:r w:rsidRPr="00BB3410">
        <w:rPr>
          <w:sz w:val="36"/>
          <w:szCs w:val="36"/>
        </w:rPr>
        <w:t xml:space="preserve">. Un </w:t>
      </w:r>
      <w:proofErr w:type="spellStart"/>
      <w:r w:rsidRPr="00BB3410">
        <w:rPr>
          <w:sz w:val="36"/>
          <w:szCs w:val="36"/>
        </w:rPr>
        <w:t>estudio</w:t>
      </w:r>
      <w:proofErr w:type="spellEnd"/>
      <w:r w:rsidRPr="00BB3410">
        <w:rPr>
          <w:sz w:val="36"/>
          <w:szCs w:val="36"/>
        </w:rPr>
        <w:t xml:space="preserve"> de </w:t>
      </w:r>
      <w:proofErr w:type="spellStart"/>
      <w:r w:rsidRPr="00BB3410">
        <w:rPr>
          <w:sz w:val="36"/>
          <w:szCs w:val="36"/>
        </w:rPr>
        <w:t>caso</w:t>
      </w:r>
      <w:proofErr w:type="spellEnd"/>
      <w:r w:rsidRPr="00BB3410">
        <w:rPr>
          <w:sz w:val="36"/>
          <w:szCs w:val="36"/>
        </w:rPr>
        <w:t xml:space="preserve"> </w:t>
      </w:r>
      <w:proofErr w:type="spellStart"/>
      <w:r w:rsidRPr="00BB3410">
        <w:rPr>
          <w:sz w:val="36"/>
          <w:szCs w:val="36"/>
        </w:rPr>
        <w:t>en</w:t>
      </w:r>
      <w:proofErr w:type="spellEnd"/>
      <w:r w:rsidRPr="00BB3410">
        <w:rPr>
          <w:sz w:val="36"/>
          <w:szCs w:val="36"/>
        </w:rPr>
        <w:t xml:space="preserve"> el </w:t>
      </w:r>
      <w:proofErr w:type="spellStart"/>
      <w:r w:rsidRPr="00BB3410">
        <w:rPr>
          <w:sz w:val="36"/>
          <w:szCs w:val="36"/>
        </w:rPr>
        <w:t>Oriente</w:t>
      </w:r>
      <w:proofErr w:type="spellEnd"/>
      <w:r w:rsidRPr="00BB3410">
        <w:rPr>
          <w:sz w:val="36"/>
          <w:szCs w:val="36"/>
        </w:rPr>
        <w:t xml:space="preserve"> </w:t>
      </w:r>
      <w:proofErr w:type="spellStart"/>
      <w:r w:rsidRPr="00BB3410">
        <w:rPr>
          <w:sz w:val="36"/>
          <w:szCs w:val="36"/>
        </w:rPr>
        <w:t>antioqueño</w:t>
      </w:r>
      <w:proofErr w:type="spellEnd"/>
      <w:r w:rsidRPr="00BB3410">
        <w:rPr>
          <w:sz w:val="36"/>
          <w:szCs w:val="36"/>
        </w:rPr>
        <w:t xml:space="preserve">, Colombia. </w:t>
      </w:r>
      <w:proofErr w:type="spellStart"/>
      <w:r w:rsidRPr="00BB3410">
        <w:rPr>
          <w:i/>
          <w:iCs/>
          <w:sz w:val="36"/>
          <w:szCs w:val="36"/>
        </w:rPr>
        <w:t>Analéctica</w:t>
      </w:r>
      <w:proofErr w:type="spellEnd"/>
      <w:r w:rsidRPr="00BB3410">
        <w:rPr>
          <w:i/>
          <w:iCs/>
          <w:sz w:val="36"/>
          <w:szCs w:val="36"/>
        </w:rPr>
        <w:t>,</w:t>
      </w:r>
      <w:r w:rsidRPr="00BB3410">
        <w:rPr>
          <w:sz w:val="36"/>
          <w:szCs w:val="36"/>
        </w:rPr>
        <w:t xml:space="preserve"> 6(42), </w:t>
      </w:r>
      <w:proofErr w:type="spellStart"/>
      <w:r w:rsidRPr="00BB3410">
        <w:rPr>
          <w:sz w:val="36"/>
          <w:szCs w:val="36"/>
        </w:rPr>
        <w:t>Septiembre-Octubre</w:t>
      </w:r>
      <w:proofErr w:type="spellEnd"/>
      <w:r w:rsidRPr="00BB3410">
        <w:rPr>
          <w:sz w:val="36"/>
          <w:szCs w:val="36"/>
        </w:rPr>
        <w:t xml:space="preserve">, ISSN: 2591-5894 </w:t>
      </w:r>
    </w:p>
    <w:p w14:paraId="2473A872" w14:textId="0411E4E6" w:rsidR="00161595" w:rsidRPr="00BB3410" w:rsidRDefault="00161595" w:rsidP="0087490A">
      <w:pPr>
        <w:rPr>
          <w:sz w:val="36"/>
          <w:szCs w:val="36"/>
        </w:rPr>
      </w:pPr>
    </w:p>
    <w:p w14:paraId="68085965" w14:textId="52E66451" w:rsidR="003E4EDC" w:rsidRDefault="003E4EDC" w:rsidP="00161595">
      <w:pPr>
        <w:rPr>
          <w:sz w:val="36"/>
          <w:szCs w:val="36"/>
        </w:rPr>
      </w:pPr>
      <w:r>
        <w:rPr>
          <w:sz w:val="36"/>
          <w:szCs w:val="36"/>
        </w:rPr>
        <w:t xml:space="preserve">Ashton, B., Star, C., Lawrence, M. and Coveney, J. 2021. Voluntary food fortification policy in Australia: did “formal” stakeholder consultation influence the outcome? </w:t>
      </w:r>
      <w:r w:rsidRPr="003E4EDC">
        <w:rPr>
          <w:i/>
          <w:iCs/>
          <w:sz w:val="36"/>
          <w:szCs w:val="36"/>
        </w:rPr>
        <w:t>Health Promotion International</w:t>
      </w:r>
      <w:r>
        <w:rPr>
          <w:sz w:val="36"/>
          <w:szCs w:val="36"/>
        </w:rPr>
        <w:t>, 36(5): 1393-1402.</w:t>
      </w:r>
    </w:p>
    <w:p w14:paraId="5C52706E" w14:textId="77777777" w:rsidR="003E4EDC" w:rsidRDefault="003E4EDC" w:rsidP="00161595">
      <w:pPr>
        <w:rPr>
          <w:sz w:val="36"/>
          <w:szCs w:val="36"/>
        </w:rPr>
      </w:pPr>
    </w:p>
    <w:p w14:paraId="38CCFBCB" w14:textId="29F39A72" w:rsidR="003E4EDC" w:rsidRDefault="00853C23" w:rsidP="00161595">
      <w:pPr>
        <w:rPr>
          <w:sz w:val="36"/>
          <w:szCs w:val="36"/>
        </w:rPr>
      </w:pPr>
      <w:r>
        <w:rPr>
          <w:sz w:val="36"/>
          <w:szCs w:val="36"/>
        </w:rPr>
        <w:lastRenderedPageBreak/>
        <w:t>Ashton, B., Star, C. and Coveney, J. 2021. Promoting Recall and Preserving the Historical Authenticity of Data Used to Investigate Food Regulatory Policy in Australia</w:t>
      </w:r>
      <w:r w:rsidRPr="00853C23">
        <w:rPr>
          <w:i/>
          <w:iCs/>
          <w:sz w:val="36"/>
          <w:szCs w:val="36"/>
        </w:rPr>
        <w:t>. International Journal of Qualitative Methods</w:t>
      </w:r>
      <w:r>
        <w:rPr>
          <w:sz w:val="36"/>
          <w:szCs w:val="36"/>
        </w:rPr>
        <w:t>, 20: 1-8.</w:t>
      </w:r>
    </w:p>
    <w:p w14:paraId="0178C7B5" w14:textId="11921863" w:rsidR="006267FC" w:rsidRDefault="006267FC" w:rsidP="00161595">
      <w:pPr>
        <w:rPr>
          <w:sz w:val="36"/>
          <w:szCs w:val="36"/>
        </w:rPr>
      </w:pPr>
    </w:p>
    <w:p w14:paraId="5CD35C0C" w14:textId="77777777" w:rsidR="004B4B87" w:rsidRDefault="004B4B87" w:rsidP="004B4B87">
      <w:pPr>
        <w:rPr>
          <w:sz w:val="36"/>
          <w:szCs w:val="36"/>
        </w:rPr>
      </w:pPr>
    </w:p>
    <w:p w14:paraId="31A2D4E6" w14:textId="396C8F5B" w:rsidR="004B4B87" w:rsidRDefault="004B4B87" w:rsidP="004B4B87">
      <w:pPr>
        <w:rPr>
          <w:sz w:val="36"/>
          <w:szCs w:val="36"/>
        </w:rPr>
      </w:pPr>
      <w:r>
        <w:rPr>
          <w:sz w:val="36"/>
          <w:szCs w:val="36"/>
        </w:rPr>
        <w:t xml:space="preserve">Atkinson, A. M., McAuley, A., </w:t>
      </w:r>
      <w:proofErr w:type="spellStart"/>
      <w:r>
        <w:rPr>
          <w:sz w:val="36"/>
          <w:szCs w:val="36"/>
        </w:rPr>
        <w:t>Trayner</w:t>
      </w:r>
      <w:proofErr w:type="spellEnd"/>
      <w:r>
        <w:rPr>
          <w:sz w:val="36"/>
          <w:szCs w:val="36"/>
        </w:rPr>
        <w:t xml:space="preserve">, K. M. A. and </w:t>
      </w:r>
      <w:proofErr w:type="spellStart"/>
      <w:r>
        <w:rPr>
          <w:sz w:val="36"/>
          <w:szCs w:val="36"/>
        </w:rPr>
        <w:t>Sumnall</w:t>
      </w:r>
      <w:proofErr w:type="spellEnd"/>
      <w:r>
        <w:rPr>
          <w:sz w:val="36"/>
          <w:szCs w:val="36"/>
        </w:rPr>
        <w:t>, H. R. 2019. “</w:t>
      </w:r>
      <w:r w:rsidRPr="004B4B87">
        <w:rPr>
          <w:sz w:val="36"/>
          <w:szCs w:val="36"/>
        </w:rPr>
        <w:t>We are still obsessed by this idea of abstinence</w:t>
      </w:r>
      <w:r>
        <w:rPr>
          <w:sz w:val="36"/>
          <w:szCs w:val="36"/>
        </w:rPr>
        <w:t>”</w:t>
      </w:r>
      <w:r w:rsidRPr="004B4B87">
        <w:rPr>
          <w:sz w:val="36"/>
          <w:szCs w:val="36"/>
        </w:rPr>
        <w:t>: A critical analysis of UK news media representations of proposals to introduce drug consumption rooms in Glasgow, UK</w:t>
      </w:r>
      <w:r>
        <w:rPr>
          <w:sz w:val="36"/>
          <w:szCs w:val="36"/>
        </w:rPr>
        <w:t xml:space="preserve">. </w:t>
      </w:r>
      <w:r w:rsidRPr="004B4B87">
        <w:rPr>
          <w:i/>
          <w:iCs/>
          <w:sz w:val="36"/>
          <w:szCs w:val="36"/>
        </w:rPr>
        <w:t>International Journal of Drug Policy</w:t>
      </w:r>
      <w:r>
        <w:rPr>
          <w:sz w:val="36"/>
          <w:szCs w:val="36"/>
        </w:rPr>
        <w:t>, Vol. 68, pp. 62-74.</w:t>
      </w:r>
    </w:p>
    <w:p w14:paraId="14C46230" w14:textId="4CF793E5" w:rsidR="00BD0B7D" w:rsidRDefault="00BD0B7D" w:rsidP="004B4B87">
      <w:pPr>
        <w:rPr>
          <w:sz w:val="36"/>
          <w:szCs w:val="36"/>
        </w:rPr>
      </w:pPr>
    </w:p>
    <w:p w14:paraId="66A9EBF6" w14:textId="77777777" w:rsidR="00BD0B7D" w:rsidRPr="00BD0B7D" w:rsidRDefault="00BD0B7D" w:rsidP="00BD0B7D">
      <w:pPr>
        <w:rPr>
          <w:sz w:val="36"/>
          <w:szCs w:val="36"/>
        </w:rPr>
      </w:pPr>
      <w:proofErr w:type="spellStart"/>
      <w:r>
        <w:rPr>
          <w:sz w:val="36"/>
          <w:szCs w:val="36"/>
        </w:rPr>
        <w:t>Azbel</w:t>
      </w:r>
      <w:proofErr w:type="spellEnd"/>
      <w:r>
        <w:rPr>
          <w:sz w:val="36"/>
          <w:szCs w:val="36"/>
        </w:rPr>
        <w:t xml:space="preserve">, L., Bromberg, D. J., </w:t>
      </w:r>
      <w:proofErr w:type="spellStart"/>
      <w:r>
        <w:rPr>
          <w:sz w:val="36"/>
          <w:szCs w:val="36"/>
        </w:rPr>
        <w:t>Dvoryak</w:t>
      </w:r>
      <w:proofErr w:type="spellEnd"/>
      <w:r>
        <w:rPr>
          <w:sz w:val="36"/>
          <w:szCs w:val="36"/>
        </w:rPr>
        <w:t xml:space="preserve">, S. and Altice, F. L. 2021. Addiction Treatment as Prison Governance: A Critical Discourse Analysis of Methadone Delivery in Kyrgyz Prisons. </w:t>
      </w:r>
      <w:r w:rsidRPr="00BD0B7D">
        <w:rPr>
          <w:i/>
          <w:iCs/>
          <w:sz w:val="36"/>
          <w:szCs w:val="36"/>
        </w:rPr>
        <w:t>Contemporary Drug Problems</w:t>
      </w:r>
      <w:r>
        <w:rPr>
          <w:sz w:val="36"/>
          <w:szCs w:val="36"/>
        </w:rPr>
        <w:t xml:space="preserve">, </w:t>
      </w:r>
      <w:r w:rsidRPr="00BD0B7D">
        <w:rPr>
          <w:sz w:val="36"/>
          <w:szCs w:val="36"/>
        </w:rPr>
        <w:t xml:space="preserve">DOI: 10.1177/00914509211060723 </w:t>
      </w:r>
    </w:p>
    <w:p w14:paraId="50F18478" w14:textId="1FCE3A8C" w:rsidR="00BD0B7D" w:rsidRPr="004B4B87" w:rsidRDefault="00BD0B7D" w:rsidP="004B4B87">
      <w:pPr>
        <w:rPr>
          <w:sz w:val="36"/>
          <w:szCs w:val="36"/>
        </w:rPr>
      </w:pPr>
    </w:p>
    <w:p w14:paraId="76C728F6" w14:textId="77777777" w:rsidR="003E4EDC" w:rsidRDefault="003E4EDC" w:rsidP="00161595">
      <w:pPr>
        <w:rPr>
          <w:sz w:val="36"/>
          <w:szCs w:val="36"/>
        </w:rPr>
      </w:pPr>
    </w:p>
    <w:p w14:paraId="41E7743A" w14:textId="61B0056C" w:rsidR="00161595" w:rsidRPr="00BB3410" w:rsidRDefault="00161595" w:rsidP="00161595">
      <w:pPr>
        <w:rPr>
          <w:sz w:val="36"/>
          <w:szCs w:val="36"/>
        </w:rPr>
      </w:pPr>
      <w:r w:rsidRPr="00BB3410">
        <w:rPr>
          <w:sz w:val="36"/>
          <w:szCs w:val="36"/>
        </w:rPr>
        <w:t xml:space="preserve">Bergen, N. et al. 2021. Characterizing ‘health equity’ as a national health sector priority for maternal, newborn, and child health in Ethiopia. </w:t>
      </w:r>
      <w:r w:rsidRPr="00BB3410">
        <w:rPr>
          <w:i/>
          <w:iCs/>
          <w:sz w:val="36"/>
          <w:szCs w:val="36"/>
        </w:rPr>
        <w:t>Global Health Action</w:t>
      </w:r>
      <w:r w:rsidRPr="00BB3410">
        <w:rPr>
          <w:sz w:val="36"/>
          <w:szCs w:val="36"/>
        </w:rPr>
        <w:t>, 14, 1853386.</w:t>
      </w:r>
      <w:r w:rsidRPr="00BB3410">
        <w:rPr>
          <w:b/>
          <w:bCs/>
          <w:sz w:val="36"/>
          <w:szCs w:val="36"/>
        </w:rPr>
        <w:t xml:space="preserve"> </w:t>
      </w:r>
    </w:p>
    <w:p w14:paraId="4359AA35" w14:textId="57E9788E" w:rsidR="0087490A" w:rsidRPr="00BB3410" w:rsidRDefault="0087490A" w:rsidP="0087490A">
      <w:pPr>
        <w:rPr>
          <w:sz w:val="36"/>
          <w:szCs w:val="36"/>
        </w:rPr>
      </w:pPr>
    </w:p>
    <w:p w14:paraId="0D11792B" w14:textId="039BBB76" w:rsidR="003B71F8" w:rsidRDefault="009B65A8" w:rsidP="008F5875">
      <w:pPr>
        <w:rPr>
          <w:sz w:val="36"/>
          <w:szCs w:val="36"/>
          <w:lang w:val="en-US"/>
        </w:rPr>
      </w:pPr>
      <w:r w:rsidRPr="00BB3410">
        <w:rPr>
          <w:sz w:val="36"/>
          <w:szCs w:val="36"/>
          <w:lang w:val="en-US"/>
        </w:rPr>
        <w:t>Brannstr</w:t>
      </w:r>
      <w:r w:rsidR="009B4369" w:rsidRPr="00BB3410">
        <w:rPr>
          <w:rFonts w:ascii="Calibri" w:hAnsi="Calibri" w:cs="Calibri"/>
          <w:sz w:val="36"/>
          <w:szCs w:val="36"/>
          <w:lang w:val="en-US"/>
        </w:rPr>
        <w:t>ö</w:t>
      </w:r>
      <w:r w:rsidRPr="00BB3410">
        <w:rPr>
          <w:sz w:val="36"/>
          <w:szCs w:val="36"/>
          <w:lang w:val="en-US"/>
        </w:rPr>
        <w:t xml:space="preserve">m, M. 2021. From subjects of knowledge to subjects of integration? Newly arrived students with limited schooling in Swedish education policy. </w:t>
      </w:r>
      <w:r w:rsidRPr="00BB3410">
        <w:rPr>
          <w:i/>
          <w:iCs/>
          <w:sz w:val="36"/>
          <w:szCs w:val="36"/>
          <w:lang w:val="en-US"/>
        </w:rPr>
        <w:t>Power and Education</w:t>
      </w:r>
      <w:r w:rsidRPr="00BB3410">
        <w:rPr>
          <w:sz w:val="36"/>
          <w:szCs w:val="36"/>
          <w:lang w:val="en-US"/>
        </w:rPr>
        <w:t>, 1-14.</w:t>
      </w:r>
    </w:p>
    <w:p w14:paraId="08734BE0" w14:textId="4A329815" w:rsidR="0070110B" w:rsidRDefault="0070110B" w:rsidP="008F5875">
      <w:pPr>
        <w:rPr>
          <w:sz w:val="36"/>
          <w:szCs w:val="36"/>
          <w:lang w:val="en-US"/>
        </w:rPr>
      </w:pPr>
    </w:p>
    <w:p w14:paraId="120130F4" w14:textId="5B293676" w:rsidR="0070110B" w:rsidRPr="0070110B" w:rsidRDefault="0070110B" w:rsidP="008F5875">
      <w:pPr>
        <w:rPr>
          <w:sz w:val="36"/>
          <w:szCs w:val="36"/>
        </w:rPr>
      </w:pPr>
      <w:r>
        <w:rPr>
          <w:sz w:val="36"/>
          <w:szCs w:val="36"/>
          <w:lang w:val="en-US"/>
        </w:rPr>
        <w:t xml:space="preserve">Brennan, D., </w:t>
      </w:r>
      <w:proofErr w:type="spellStart"/>
      <w:r>
        <w:rPr>
          <w:sz w:val="36"/>
          <w:szCs w:val="36"/>
          <w:lang w:val="en-US"/>
        </w:rPr>
        <w:t>D’eath</w:t>
      </w:r>
      <w:proofErr w:type="spellEnd"/>
      <w:r>
        <w:rPr>
          <w:sz w:val="36"/>
          <w:szCs w:val="36"/>
          <w:lang w:val="en-US"/>
        </w:rPr>
        <w:t xml:space="preserve">, M. et al. 2022. </w:t>
      </w:r>
      <w:r w:rsidRPr="0070110B">
        <w:rPr>
          <w:sz w:val="36"/>
          <w:szCs w:val="36"/>
        </w:rPr>
        <w:t xml:space="preserve">Irish social policy to family carers of adults with an intellectual disability: A critical </w:t>
      </w:r>
      <w:r w:rsidRPr="0070110B">
        <w:rPr>
          <w:sz w:val="36"/>
          <w:szCs w:val="36"/>
        </w:rPr>
        <w:lastRenderedPageBreak/>
        <w:t>analysis</w:t>
      </w:r>
      <w:r>
        <w:rPr>
          <w:sz w:val="36"/>
          <w:szCs w:val="36"/>
        </w:rPr>
        <w:t xml:space="preserve">. </w:t>
      </w:r>
      <w:r w:rsidRPr="0070110B">
        <w:rPr>
          <w:i/>
          <w:iCs/>
          <w:sz w:val="36"/>
          <w:szCs w:val="36"/>
        </w:rPr>
        <w:t>Journal of Intellectual Disabilities</w:t>
      </w:r>
      <w:r>
        <w:rPr>
          <w:sz w:val="36"/>
          <w:szCs w:val="36"/>
        </w:rPr>
        <w:t xml:space="preserve">, </w:t>
      </w:r>
      <w:r w:rsidRPr="0070110B">
        <w:rPr>
          <w:sz w:val="36"/>
          <w:szCs w:val="36"/>
        </w:rPr>
        <w:t xml:space="preserve">DOI: 10.1177/17446295221115296 </w:t>
      </w:r>
    </w:p>
    <w:p w14:paraId="3F87C7F7" w14:textId="570F177C" w:rsidR="009B7CE0" w:rsidRDefault="009B7CE0" w:rsidP="008F5875">
      <w:pPr>
        <w:rPr>
          <w:sz w:val="36"/>
          <w:szCs w:val="36"/>
          <w:lang w:val="en-US"/>
        </w:rPr>
      </w:pPr>
    </w:p>
    <w:p w14:paraId="2A4AD8E2" w14:textId="489EE1E9" w:rsidR="009B7CE0" w:rsidRPr="009B7CE0" w:rsidRDefault="009B7CE0" w:rsidP="009B7CE0">
      <w:pPr>
        <w:rPr>
          <w:sz w:val="36"/>
          <w:szCs w:val="36"/>
        </w:rPr>
      </w:pPr>
      <w:proofErr w:type="spellStart"/>
      <w:r>
        <w:rPr>
          <w:sz w:val="36"/>
          <w:szCs w:val="36"/>
          <w:lang w:val="en-US"/>
        </w:rPr>
        <w:t>Brunnstr</w:t>
      </w:r>
      <w:r>
        <w:rPr>
          <w:rFonts w:ascii="Calibri" w:hAnsi="Calibri" w:cs="Calibri"/>
          <w:sz w:val="36"/>
          <w:szCs w:val="36"/>
          <w:lang w:val="en-US"/>
        </w:rPr>
        <w:t>ö</w:t>
      </w:r>
      <w:r>
        <w:rPr>
          <w:sz w:val="36"/>
          <w:szCs w:val="36"/>
          <w:lang w:val="en-US"/>
        </w:rPr>
        <w:t>m</w:t>
      </w:r>
      <w:proofErr w:type="spellEnd"/>
      <w:r>
        <w:rPr>
          <w:sz w:val="36"/>
          <w:szCs w:val="36"/>
          <w:lang w:val="en-US"/>
        </w:rPr>
        <w:t xml:space="preserve">, P. and Nilsson, R. 2021. </w:t>
      </w:r>
      <w:r w:rsidRPr="009B7CE0">
        <w:rPr>
          <w:sz w:val="36"/>
          <w:szCs w:val="36"/>
        </w:rPr>
        <w:t>Problematic Yet Needed: Shifting Problematisations of Migrant Reception in Malmö 1945–1970</w:t>
      </w:r>
      <w:r>
        <w:rPr>
          <w:sz w:val="36"/>
          <w:szCs w:val="36"/>
        </w:rPr>
        <w:t xml:space="preserve">. </w:t>
      </w:r>
      <w:r w:rsidRPr="009B7CE0">
        <w:rPr>
          <w:i/>
          <w:iCs/>
          <w:sz w:val="36"/>
          <w:szCs w:val="36"/>
        </w:rPr>
        <w:t>Journal of Migration History</w:t>
      </w:r>
      <w:r>
        <w:rPr>
          <w:sz w:val="36"/>
          <w:szCs w:val="36"/>
        </w:rPr>
        <w:t>, 7: 327-356.</w:t>
      </w:r>
    </w:p>
    <w:p w14:paraId="63C65936" w14:textId="4B596B2C" w:rsidR="003A0D38" w:rsidRPr="00BB3410" w:rsidRDefault="003A0D38" w:rsidP="008F5875">
      <w:pPr>
        <w:rPr>
          <w:sz w:val="36"/>
          <w:szCs w:val="36"/>
          <w:lang w:val="en-US"/>
        </w:rPr>
      </w:pPr>
    </w:p>
    <w:p w14:paraId="2139D6F8" w14:textId="77777777" w:rsidR="009403B9" w:rsidRDefault="003A0D38" w:rsidP="008F5875">
      <w:pPr>
        <w:rPr>
          <w:sz w:val="36"/>
          <w:szCs w:val="36"/>
        </w:rPr>
      </w:pPr>
      <w:r w:rsidRPr="00BB3410">
        <w:rPr>
          <w:sz w:val="36"/>
          <w:szCs w:val="36"/>
          <w:lang w:val="en-US"/>
        </w:rPr>
        <w:t xml:space="preserve">Bullen, J. 2021. </w:t>
      </w:r>
      <w:r w:rsidRPr="00BB3410">
        <w:rPr>
          <w:sz w:val="36"/>
          <w:szCs w:val="36"/>
        </w:rPr>
        <w:t xml:space="preserve">Chronic homelessness - what women’s experiences can tell us, </w:t>
      </w:r>
      <w:r w:rsidRPr="00BB3410">
        <w:rPr>
          <w:i/>
          <w:iCs/>
          <w:sz w:val="36"/>
          <w:szCs w:val="36"/>
        </w:rPr>
        <w:t>Housing Studies</w:t>
      </w:r>
      <w:r w:rsidRPr="00BB3410">
        <w:rPr>
          <w:sz w:val="36"/>
          <w:szCs w:val="36"/>
        </w:rPr>
        <w:t>, DOI: 10.1080/02673037.2021.1941791</w:t>
      </w:r>
    </w:p>
    <w:p w14:paraId="57A5B400" w14:textId="77777777" w:rsidR="009403B9" w:rsidRDefault="009403B9" w:rsidP="008F5875">
      <w:pPr>
        <w:rPr>
          <w:sz w:val="36"/>
          <w:szCs w:val="36"/>
        </w:rPr>
      </w:pPr>
    </w:p>
    <w:p w14:paraId="407148CE" w14:textId="2A21F83B" w:rsidR="003A0D38" w:rsidRPr="00BB3410" w:rsidRDefault="009403B9" w:rsidP="008F5875">
      <w:pPr>
        <w:rPr>
          <w:sz w:val="36"/>
          <w:szCs w:val="36"/>
        </w:rPr>
      </w:pPr>
      <w:r>
        <w:rPr>
          <w:sz w:val="36"/>
          <w:szCs w:val="36"/>
        </w:rPr>
        <w:t xml:space="preserve">Buller, A., Epstein, S. and </w:t>
      </w:r>
      <w:proofErr w:type="spellStart"/>
      <w:r>
        <w:rPr>
          <w:sz w:val="36"/>
          <w:szCs w:val="36"/>
        </w:rPr>
        <w:t>Hosken</w:t>
      </w:r>
      <w:proofErr w:type="spellEnd"/>
      <w:r>
        <w:rPr>
          <w:sz w:val="36"/>
          <w:szCs w:val="36"/>
        </w:rPr>
        <w:t xml:space="preserve">, N. 2022. What is the Problem with Sexual Intimacy Following Intimate Partner Violence in the </w:t>
      </w:r>
      <w:r w:rsidRPr="009403B9">
        <w:rPr>
          <w:i/>
          <w:iCs/>
          <w:sz w:val="36"/>
          <w:szCs w:val="36"/>
        </w:rPr>
        <w:t>DSM-5,</w:t>
      </w:r>
      <w:r>
        <w:rPr>
          <w:sz w:val="36"/>
          <w:szCs w:val="36"/>
        </w:rPr>
        <w:t xml:space="preserve"> </w:t>
      </w:r>
      <w:r w:rsidRPr="009403B9">
        <w:rPr>
          <w:i/>
          <w:iCs/>
          <w:sz w:val="36"/>
          <w:szCs w:val="36"/>
        </w:rPr>
        <w:t xml:space="preserve">Violence Against </w:t>
      </w:r>
      <w:proofErr w:type="gramStart"/>
      <w:r w:rsidRPr="009403B9">
        <w:rPr>
          <w:i/>
          <w:iCs/>
          <w:sz w:val="36"/>
          <w:szCs w:val="36"/>
        </w:rPr>
        <w:t>Women</w:t>
      </w:r>
      <w:r>
        <w:rPr>
          <w:sz w:val="36"/>
          <w:szCs w:val="36"/>
        </w:rPr>
        <w:t>, 28(2).</w:t>
      </w:r>
      <w:proofErr w:type="gramEnd"/>
      <w:r>
        <w:rPr>
          <w:sz w:val="36"/>
          <w:szCs w:val="36"/>
        </w:rPr>
        <w:t xml:space="preserve"> </w:t>
      </w:r>
      <w:r w:rsidR="003A0D38" w:rsidRPr="00BB3410">
        <w:rPr>
          <w:sz w:val="36"/>
          <w:szCs w:val="36"/>
        </w:rPr>
        <w:t xml:space="preserve"> </w:t>
      </w:r>
    </w:p>
    <w:p w14:paraId="4A16BAEB" w14:textId="650DB8A3" w:rsidR="006B1CB8" w:rsidRPr="00BB3410" w:rsidRDefault="006B1CB8" w:rsidP="008F5875">
      <w:pPr>
        <w:rPr>
          <w:sz w:val="36"/>
          <w:szCs w:val="36"/>
          <w:lang w:val="en-US"/>
        </w:rPr>
      </w:pPr>
    </w:p>
    <w:p w14:paraId="642F7E90" w14:textId="77777777" w:rsidR="002F0238" w:rsidRDefault="006B1CB8" w:rsidP="008F5875">
      <w:pPr>
        <w:rPr>
          <w:sz w:val="36"/>
          <w:szCs w:val="36"/>
          <w:lang w:val="en-US"/>
        </w:rPr>
      </w:pPr>
      <w:r w:rsidRPr="00BB3410">
        <w:rPr>
          <w:sz w:val="36"/>
          <w:szCs w:val="36"/>
          <w:lang w:val="en-US"/>
        </w:rPr>
        <w:t xml:space="preserve">Buller, A., Epstein, S. and </w:t>
      </w:r>
      <w:proofErr w:type="spellStart"/>
      <w:r w:rsidRPr="00BB3410">
        <w:rPr>
          <w:sz w:val="36"/>
          <w:szCs w:val="36"/>
          <w:lang w:val="en-US"/>
        </w:rPr>
        <w:t>Hosken</w:t>
      </w:r>
      <w:proofErr w:type="spellEnd"/>
      <w:r w:rsidRPr="00BB3410">
        <w:rPr>
          <w:sz w:val="36"/>
          <w:szCs w:val="36"/>
          <w:lang w:val="en-US"/>
        </w:rPr>
        <w:t xml:space="preserve">, N. 2021. What is the Problem </w:t>
      </w:r>
      <w:proofErr w:type="gramStart"/>
      <w:r w:rsidRPr="00BB3410">
        <w:rPr>
          <w:sz w:val="36"/>
          <w:szCs w:val="36"/>
          <w:lang w:val="en-US"/>
        </w:rPr>
        <w:t>With</w:t>
      </w:r>
      <w:proofErr w:type="gramEnd"/>
      <w:r w:rsidRPr="00BB3410">
        <w:rPr>
          <w:sz w:val="36"/>
          <w:szCs w:val="36"/>
          <w:lang w:val="en-US"/>
        </w:rPr>
        <w:t xml:space="preserve"> Sexual Intimacy Following Intimate Partner Violence in the DSM-5? </w:t>
      </w:r>
      <w:r w:rsidRPr="00BB3410">
        <w:rPr>
          <w:i/>
          <w:iCs/>
          <w:sz w:val="36"/>
          <w:szCs w:val="36"/>
          <w:lang w:val="en-US"/>
        </w:rPr>
        <w:t>Violence Against Women</w:t>
      </w:r>
      <w:r w:rsidRPr="00BB3410">
        <w:rPr>
          <w:sz w:val="36"/>
          <w:szCs w:val="36"/>
          <w:lang w:val="en-US"/>
        </w:rPr>
        <w:t>, March 2021.</w:t>
      </w:r>
    </w:p>
    <w:p w14:paraId="509432AE" w14:textId="77777777" w:rsidR="002F0238" w:rsidRDefault="002F0238" w:rsidP="008F5875">
      <w:pPr>
        <w:rPr>
          <w:sz w:val="36"/>
          <w:szCs w:val="36"/>
          <w:lang w:val="en-US"/>
        </w:rPr>
      </w:pPr>
    </w:p>
    <w:p w14:paraId="5A713B4D" w14:textId="06466AD8" w:rsidR="006B1CB8" w:rsidRPr="002F0238" w:rsidRDefault="002F0238" w:rsidP="008F5875">
      <w:pPr>
        <w:rPr>
          <w:sz w:val="36"/>
          <w:szCs w:val="36"/>
        </w:rPr>
      </w:pPr>
      <w:r w:rsidRPr="002F0238">
        <w:rPr>
          <w:sz w:val="36"/>
          <w:szCs w:val="36"/>
        </w:rPr>
        <w:t xml:space="preserve">Burgess, C., &amp; Lowe, K. 2022. Rhetoric vs reality: The disconnect between policy and practice for teachers implementing Aboriginal education in their schools. </w:t>
      </w:r>
      <w:r w:rsidRPr="002F0238">
        <w:rPr>
          <w:i/>
          <w:iCs/>
          <w:sz w:val="36"/>
          <w:szCs w:val="36"/>
        </w:rPr>
        <w:t>Education Policy Analysis Archives, 30</w:t>
      </w:r>
      <w:r w:rsidRPr="002F0238">
        <w:rPr>
          <w:sz w:val="36"/>
          <w:szCs w:val="36"/>
        </w:rPr>
        <w:t xml:space="preserve">(97). https://doi.org/10.14507/epaa.30.6175 This article is part of the special issue </w:t>
      </w:r>
      <w:r w:rsidRPr="002F0238">
        <w:rPr>
          <w:i/>
          <w:iCs/>
          <w:sz w:val="36"/>
          <w:szCs w:val="36"/>
        </w:rPr>
        <w:t xml:space="preserve">Teachers and Educational Policy: Markets, Populism, and </w:t>
      </w:r>
      <w:proofErr w:type="spellStart"/>
      <w:r w:rsidRPr="002F0238">
        <w:rPr>
          <w:i/>
          <w:iCs/>
          <w:sz w:val="36"/>
          <w:szCs w:val="36"/>
        </w:rPr>
        <w:t>Im</w:t>
      </w:r>
      <w:proofErr w:type="spellEnd"/>
      <w:r w:rsidRPr="002F0238">
        <w:rPr>
          <w:i/>
          <w:iCs/>
          <w:sz w:val="36"/>
          <w:szCs w:val="36"/>
        </w:rPr>
        <w:t xml:space="preserve">/Possibilities for Resistance, </w:t>
      </w:r>
      <w:r w:rsidRPr="002F0238">
        <w:rPr>
          <w:sz w:val="36"/>
          <w:szCs w:val="36"/>
        </w:rPr>
        <w:t xml:space="preserve">guest edited by Meghan Stacey, </w:t>
      </w:r>
      <w:proofErr w:type="spellStart"/>
      <w:r w:rsidRPr="002F0238">
        <w:rPr>
          <w:sz w:val="36"/>
          <w:szCs w:val="36"/>
        </w:rPr>
        <w:t>Mihajla</w:t>
      </w:r>
      <w:proofErr w:type="spellEnd"/>
      <w:r w:rsidRPr="002F0238">
        <w:rPr>
          <w:sz w:val="36"/>
          <w:szCs w:val="36"/>
        </w:rPr>
        <w:t xml:space="preserve"> Gavin, Jessica Gerrard, Anna </w:t>
      </w:r>
      <w:proofErr w:type="gramStart"/>
      <w:r w:rsidRPr="002F0238">
        <w:rPr>
          <w:sz w:val="36"/>
          <w:szCs w:val="36"/>
        </w:rPr>
        <w:t>Hogan</w:t>
      </w:r>
      <w:proofErr w:type="gramEnd"/>
      <w:r w:rsidRPr="002F0238">
        <w:rPr>
          <w:sz w:val="36"/>
          <w:szCs w:val="36"/>
        </w:rPr>
        <w:t xml:space="preserve"> and Jessica Holloway. </w:t>
      </w:r>
      <w:r w:rsidR="006B1CB8" w:rsidRPr="00BB3410">
        <w:rPr>
          <w:sz w:val="36"/>
          <w:szCs w:val="36"/>
          <w:lang w:val="en-US"/>
        </w:rPr>
        <w:t xml:space="preserve"> </w:t>
      </w:r>
    </w:p>
    <w:p w14:paraId="4F193922" w14:textId="77777777" w:rsidR="009B65A8" w:rsidRPr="00BB3410" w:rsidRDefault="009B65A8" w:rsidP="003B71F8">
      <w:pPr>
        <w:rPr>
          <w:sz w:val="36"/>
          <w:szCs w:val="36"/>
          <w:lang w:val="en-US"/>
        </w:rPr>
      </w:pPr>
    </w:p>
    <w:p w14:paraId="4BBA3DD1" w14:textId="18762537" w:rsidR="00DD1B5A" w:rsidRDefault="003B71F8" w:rsidP="003B71F8">
      <w:pPr>
        <w:rPr>
          <w:sz w:val="36"/>
          <w:szCs w:val="36"/>
        </w:rPr>
      </w:pPr>
      <w:r w:rsidRPr="00BB3410">
        <w:rPr>
          <w:sz w:val="36"/>
          <w:szCs w:val="36"/>
          <w:lang w:val="en-US"/>
        </w:rPr>
        <w:lastRenderedPageBreak/>
        <w:t xml:space="preserve">Cordeiro, A. T. and </w:t>
      </w:r>
      <w:proofErr w:type="spellStart"/>
      <w:r w:rsidRPr="00BB3410">
        <w:rPr>
          <w:sz w:val="36"/>
          <w:szCs w:val="36"/>
          <w:lang w:val="en-US"/>
        </w:rPr>
        <w:t>Benicio</w:t>
      </w:r>
      <w:proofErr w:type="spellEnd"/>
      <w:r w:rsidRPr="00BB3410">
        <w:rPr>
          <w:sz w:val="36"/>
          <w:szCs w:val="36"/>
          <w:lang w:val="en-US"/>
        </w:rPr>
        <w:t xml:space="preserve"> de Mello, S. C. 2020</w:t>
      </w:r>
      <w:r w:rsidRPr="00BB3410">
        <w:rPr>
          <w:b/>
          <w:bCs/>
          <w:sz w:val="36"/>
          <w:szCs w:val="36"/>
          <w:lang w:val="en-US"/>
        </w:rPr>
        <w:t xml:space="preserve">. </w:t>
      </w:r>
      <w:r w:rsidRPr="00BB3410">
        <w:rPr>
          <w:sz w:val="36"/>
          <w:szCs w:val="36"/>
        </w:rPr>
        <w:t xml:space="preserve">Policies, Children, and Road Safety: Contributions from the WPR approach to policy analysis. </w:t>
      </w:r>
      <w:r w:rsidRPr="00E069A6">
        <w:rPr>
          <w:sz w:val="36"/>
          <w:szCs w:val="36"/>
        </w:rPr>
        <w:t xml:space="preserve">REVISTA DE ADMINISTRAÇÃO PÚBLICA </w:t>
      </w:r>
      <w:r w:rsidRPr="00BB3410">
        <w:rPr>
          <w:sz w:val="36"/>
          <w:szCs w:val="36"/>
        </w:rPr>
        <w:t xml:space="preserve">| Rio de Janeiro 54(6):1760-1771, </w:t>
      </w:r>
      <w:proofErr w:type="spellStart"/>
      <w:r w:rsidRPr="00BB3410">
        <w:rPr>
          <w:sz w:val="36"/>
          <w:szCs w:val="36"/>
        </w:rPr>
        <w:t>nov.</w:t>
      </w:r>
      <w:proofErr w:type="spellEnd"/>
      <w:r w:rsidRPr="00BB3410">
        <w:rPr>
          <w:sz w:val="36"/>
          <w:szCs w:val="36"/>
        </w:rPr>
        <w:t xml:space="preserve"> - </w:t>
      </w:r>
      <w:proofErr w:type="spellStart"/>
      <w:r w:rsidRPr="00BB3410">
        <w:rPr>
          <w:sz w:val="36"/>
          <w:szCs w:val="36"/>
        </w:rPr>
        <w:t>dez</w:t>
      </w:r>
      <w:proofErr w:type="spellEnd"/>
      <w:r w:rsidRPr="00BB3410">
        <w:rPr>
          <w:sz w:val="36"/>
          <w:szCs w:val="36"/>
        </w:rPr>
        <w:t>. 2020</w:t>
      </w:r>
    </w:p>
    <w:p w14:paraId="077E7903" w14:textId="19F52D40" w:rsidR="00D853B6" w:rsidRDefault="00D853B6" w:rsidP="003B71F8">
      <w:pPr>
        <w:rPr>
          <w:sz w:val="36"/>
          <w:szCs w:val="36"/>
        </w:rPr>
      </w:pPr>
    </w:p>
    <w:p w14:paraId="6DD5BCD3" w14:textId="1E618AB6" w:rsidR="00D853B6" w:rsidRDefault="00D853B6" w:rsidP="003B71F8">
      <w:pPr>
        <w:rPr>
          <w:sz w:val="36"/>
          <w:szCs w:val="36"/>
        </w:rPr>
      </w:pPr>
      <w:proofErr w:type="spellStart"/>
      <w:r>
        <w:rPr>
          <w:sz w:val="36"/>
          <w:szCs w:val="36"/>
        </w:rPr>
        <w:t>Custers</w:t>
      </w:r>
      <w:proofErr w:type="spellEnd"/>
      <w:r>
        <w:rPr>
          <w:sz w:val="36"/>
          <w:szCs w:val="36"/>
        </w:rPr>
        <w:t xml:space="preserve">, B. and </w:t>
      </w:r>
      <w:proofErr w:type="spellStart"/>
      <w:r>
        <w:rPr>
          <w:sz w:val="36"/>
          <w:szCs w:val="36"/>
        </w:rPr>
        <w:t>Mahalhaes</w:t>
      </w:r>
      <w:proofErr w:type="spellEnd"/>
      <w:r>
        <w:rPr>
          <w:sz w:val="36"/>
          <w:szCs w:val="36"/>
        </w:rPr>
        <w:t>, A. 2021. Problematizing “education” in the Modernisation Agenda for Higher Education: The onset of language(s) of education</w:t>
      </w:r>
      <w:r w:rsidRPr="00D853B6">
        <w:rPr>
          <w:i/>
          <w:iCs/>
          <w:sz w:val="36"/>
          <w:szCs w:val="36"/>
        </w:rPr>
        <w:t>. European Educational Research Journal</w:t>
      </w:r>
      <w:r>
        <w:rPr>
          <w:sz w:val="36"/>
          <w:szCs w:val="36"/>
        </w:rPr>
        <w:t xml:space="preserve">, October. </w:t>
      </w:r>
    </w:p>
    <w:p w14:paraId="13C43DAA" w14:textId="6A7E6392" w:rsidR="00D311C9" w:rsidRDefault="00D311C9" w:rsidP="003B71F8">
      <w:pPr>
        <w:rPr>
          <w:sz w:val="36"/>
          <w:szCs w:val="36"/>
        </w:rPr>
      </w:pPr>
    </w:p>
    <w:p w14:paraId="61706D77" w14:textId="77777777" w:rsidR="00702977" w:rsidRDefault="00D311C9" w:rsidP="003B71F8">
      <w:pPr>
        <w:rPr>
          <w:sz w:val="36"/>
          <w:szCs w:val="36"/>
        </w:rPr>
      </w:pPr>
      <w:r>
        <w:rPr>
          <w:sz w:val="36"/>
          <w:szCs w:val="36"/>
        </w:rPr>
        <w:t xml:space="preserve">Donohue, M. and McDowall, A. 2021. A discourse analysis of the Aboriginal and Torres Strait Islander COVID-19 response. </w:t>
      </w:r>
      <w:r w:rsidRPr="00D311C9">
        <w:rPr>
          <w:i/>
          <w:iCs/>
          <w:sz w:val="36"/>
          <w:szCs w:val="36"/>
        </w:rPr>
        <w:t>Aust NZ J. Public Health</w:t>
      </w:r>
      <w:r>
        <w:rPr>
          <w:sz w:val="36"/>
          <w:szCs w:val="36"/>
        </w:rPr>
        <w:t xml:space="preserve">, </w:t>
      </w:r>
      <w:proofErr w:type="spellStart"/>
      <w:r w:rsidRPr="00D311C9">
        <w:rPr>
          <w:sz w:val="36"/>
          <w:szCs w:val="36"/>
        </w:rPr>
        <w:t>doi</w:t>
      </w:r>
      <w:proofErr w:type="spellEnd"/>
      <w:r w:rsidRPr="00D311C9">
        <w:rPr>
          <w:sz w:val="36"/>
          <w:szCs w:val="36"/>
        </w:rPr>
        <w:t>: 10.1111/1753-6405.13148</w:t>
      </w:r>
    </w:p>
    <w:p w14:paraId="5B0148C6" w14:textId="77777777" w:rsidR="00702977" w:rsidRDefault="00702977" w:rsidP="003B71F8">
      <w:pPr>
        <w:rPr>
          <w:sz w:val="36"/>
          <w:szCs w:val="36"/>
        </w:rPr>
      </w:pPr>
    </w:p>
    <w:p w14:paraId="0DBEB674" w14:textId="099FA145" w:rsidR="00D311C9" w:rsidRPr="00BB3410" w:rsidRDefault="00702977" w:rsidP="003B71F8">
      <w:pPr>
        <w:rPr>
          <w:sz w:val="36"/>
          <w:szCs w:val="36"/>
        </w:rPr>
      </w:pPr>
      <w:r>
        <w:rPr>
          <w:sz w:val="36"/>
          <w:szCs w:val="36"/>
        </w:rPr>
        <w:t xml:space="preserve">Duke, K. and </w:t>
      </w:r>
      <w:proofErr w:type="spellStart"/>
      <w:r>
        <w:rPr>
          <w:sz w:val="36"/>
          <w:szCs w:val="36"/>
        </w:rPr>
        <w:t>Trebilcock</w:t>
      </w:r>
      <w:proofErr w:type="spellEnd"/>
      <w:r>
        <w:rPr>
          <w:sz w:val="36"/>
          <w:szCs w:val="36"/>
        </w:rPr>
        <w:t xml:space="preserve">, J. 2022. “Keeping a lid on it”: Exploring “problematizations” of prescribed medication in prisons in the UK. </w:t>
      </w:r>
      <w:r w:rsidRPr="00702977">
        <w:rPr>
          <w:i/>
          <w:iCs/>
          <w:sz w:val="36"/>
          <w:szCs w:val="36"/>
        </w:rPr>
        <w:t>International Journal of Drug Policy</w:t>
      </w:r>
      <w:r>
        <w:rPr>
          <w:sz w:val="36"/>
          <w:szCs w:val="36"/>
        </w:rPr>
        <w:t>, 100 (2022) 103515</w:t>
      </w:r>
      <w:r w:rsidR="00D311C9" w:rsidRPr="00D311C9">
        <w:rPr>
          <w:sz w:val="36"/>
          <w:szCs w:val="36"/>
        </w:rPr>
        <w:t xml:space="preserve"> </w:t>
      </w:r>
    </w:p>
    <w:p w14:paraId="3D856DB4" w14:textId="42CE6350" w:rsidR="00927859" w:rsidRPr="00BB3410" w:rsidRDefault="00927859" w:rsidP="003B71F8">
      <w:pPr>
        <w:rPr>
          <w:sz w:val="36"/>
          <w:szCs w:val="36"/>
        </w:rPr>
      </w:pPr>
    </w:p>
    <w:p w14:paraId="02C4D480" w14:textId="2826FF66" w:rsidR="00927859" w:rsidRDefault="00927859" w:rsidP="003B71F8">
      <w:pPr>
        <w:rPr>
          <w:sz w:val="36"/>
          <w:szCs w:val="36"/>
        </w:rPr>
      </w:pPr>
      <w:r w:rsidRPr="00BB3410">
        <w:rPr>
          <w:sz w:val="36"/>
          <w:szCs w:val="36"/>
        </w:rPr>
        <w:t xml:space="preserve">Edwards, R., Gillies, V. and </w:t>
      </w:r>
      <w:proofErr w:type="spellStart"/>
      <w:r w:rsidRPr="00BB3410">
        <w:rPr>
          <w:sz w:val="36"/>
          <w:szCs w:val="36"/>
        </w:rPr>
        <w:t>Gorin</w:t>
      </w:r>
      <w:proofErr w:type="spellEnd"/>
      <w:r w:rsidRPr="00BB3410">
        <w:rPr>
          <w:sz w:val="36"/>
          <w:szCs w:val="36"/>
        </w:rPr>
        <w:t xml:space="preserve">, S. 2021. Problem-solving for problem-solving: Data analytics to identify families for service intervention. </w:t>
      </w:r>
      <w:r w:rsidRPr="00BB3410">
        <w:rPr>
          <w:i/>
          <w:iCs/>
          <w:sz w:val="36"/>
          <w:szCs w:val="36"/>
        </w:rPr>
        <w:t>Critical Social Policy</w:t>
      </w:r>
      <w:r w:rsidRPr="00BB3410">
        <w:rPr>
          <w:sz w:val="36"/>
          <w:szCs w:val="36"/>
        </w:rPr>
        <w:t xml:space="preserve">, DttOpsI:/1/d0o.i1.o1rg7/71/0.12167170/0128631201813021012092042jo9u4rnals.sagepub.com/home/csp. Rosalind Edwards, SSPC, University of Southampton, SO17 1BJ, England, UK. </w:t>
      </w:r>
    </w:p>
    <w:p w14:paraId="7B20C5F7" w14:textId="335793BC" w:rsidR="00B35E83" w:rsidRDefault="00B35E83" w:rsidP="003B71F8">
      <w:pPr>
        <w:rPr>
          <w:sz w:val="36"/>
          <w:szCs w:val="36"/>
        </w:rPr>
      </w:pPr>
    </w:p>
    <w:p w14:paraId="41CB68A4" w14:textId="3ED55DD9" w:rsidR="00B35E83" w:rsidRDefault="00B35E83" w:rsidP="003B71F8">
      <w:pPr>
        <w:rPr>
          <w:sz w:val="36"/>
          <w:szCs w:val="36"/>
        </w:rPr>
      </w:pPr>
      <w:r>
        <w:rPr>
          <w:sz w:val="36"/>
          <w:szCs w:val="36"/>
        </w:rPr>
        <w:t xml:space="preserve">Evans, B. and Johnson, H. 2021. Contesting and reinforcing the future of “meat” through problematization: </w:t>
      </w:r>
      <w:proofErr w:type="spellStart"/>
      <w:r>
        <w:rPr>
          <w:sz w:val="36"/>
          <w:szCs w:val="36"/>
        </w:rPr>
        <w:t>Analyzing</w:t>
      </w:r>
      <w:proofErr w:type="spellEnd"/>
      <w:r>
        <w:rPr>
          <w:sz w:val="36"/>
          <w:szCs w:val="36"/>
        </w:rPr>
        <w:t xml:space="preserve"> the discourses in regulatory debates around animal cell-cultured meat. </w:t>
      </w:r>
      <w:proofErr w:type="spellStart"/>
      <w:r w:rsidRPr="00B35E83">
        <w:rPr>
          <w:i/>
          <w:iCs/>
          <w:sz w:val="36"/>
          <w:szCs w:val="36"/>
        </w:rPr>
        <w:t>Geoforum</w:t>
      </w:r>
      <w:proofErr w:type="spellEnd"/>
      <w:r>
        <w:rPr>
          <w:sz w:val="36"/>
          <w:szCs w:val="36"/>
        </w:rPr>
        <w:t>, 127: 81-91.</w:t>
      </w:r>
    </w:p>
    <w:p w14:paraId="1A7E322A" w14:textId="7657310C" w:rsidR="00437214" w:rsidRDefault="00437214" w:rsidP="003B71F8">
      <w:pPr>
        <w:rPr>
          <w:sz w:val="36"/>
          <w:szCs w:val="36"/>
        </w:rPr>
      </w:pPr>
    </w:p>
    <w:p w14:paraId="0A01979E" w14:textId="785C9E7D" w:rsidR="00437214" w:rsidRPr="00BB3410" w:rsidRDefault="00437214" w:rsidP="003B71F8">
      <w:pPr>
        <w:rPr>
          <w:sz w:val="36"/>
          <w:szCs w:val="36"/>
        </w:rPr>
      </w:pPr>
      <w:proofErr w:type="spellStart"/>
      <w:r>
        <w:rPr>
          <w:sz w:val="36"/>
          <w:szCs w:val="36"/>
        </w:rPr>
        <w:t>Fagrell</w:t>
      </w:r>
      <w:proofErr w:type="spellEnd"/>
      <w:r>
        <w:rPr>
          <w:sz w:val="36"/>
          <w:szCs w:val="36"/>
        </w:rPr>
        <w:t xml:space="preserve"> </w:t>
      </w:r>
      <w:proofErr w:type="spellStart"/>
      <w:r>
        <w:rPr>
          <w:sz w:val="36"/>
          <w:szCs w:val="36"/>
        </w:rPr>
        <w:t>Trygg</w:t>
      </w:r>
      <w:proofErr w:type="spellEnd"/>
      <w:r>
        <w:rPr>
          <w:sz w:val="36"/>
          <w:szCs w:val="36"/>
        </w:rPr>
        <w:t xml:space="preserve">, N., Gustafsson, P. E., </w:t>
      </w:r>
      <w:proofErr w:type="spellStart"/>
      <w:r>
        <w:rPr>
          <w:sz w:val="36"/>
          <w:szCs w:val="36"/>
        </w:rPr>
        <w:t>Hurtig</w:t>
      </w:r>
      <w:proofErr w:type="spellEnd"/>
      <w:r>
        <w:rPr>
          <w:sz w:val="36"/>
          <w:szCs w:val="36"/>
        </w:rPr>
        <w:t xml:space="preserve">, A-K., and </w:t>
      </w:r>
      <w:proofErr w:type="spellStart"/>
      <w:r>
        <w:rPr>
          <w:sz w:val="36"/>
          <w:szCs w:val="36"/>
        </w:rPr>
        <w:t>Mansdotter</w:t>
      </w:r>
      <w:proofErr w:type="spellEnd"/>
      <w:r>
        <w:rPr>
          <w:sz w:val="36"/>
          <w:szCs w:val="36"/>
        </w:rPr>
        <w:t xml:space="preserve">, A. 2022. Reducing or reproducing inequalities in health? An intersectional policy analysis of how health inequalities are represented in a Swedish bill on alcohol, drugs, </w:t>
      </w:r>
      <w:proofErr w:type="gramStart"/>
      <w:r>
        <w:rPr>
          <w:sz w:val="36"/>
          <w:szCs w:val="36"/>
        </w:rPr>
        <w:t>tobacco</w:t>
      </w:r>
      <w:proofErr w:type="gramEnd"/>
      <w:r>
        <w:rPr>
          <w:sz w:val="36"/>
          <w:szCs w:val="36"/>
        </w:rPr>
        <w:t xml:space="preserve"> and gambling. </w:t>
      </w:r>
      <w:r w:rsidRPr="00437214">
        <w:rPr>
          <w:i/>
          <w:iCs/>
          <w:sz w:val="36"/>
          <w:szCs w:val="36"/>
        </w:rPr>
        <w:t>BMC Public Health</w:t>
      </w:r>
      <w:r>
        <w:rPr>
          <w:sz w:val="36"/>
          <w:szCs w:val="36"/>
        </w:rPr>
        <w:t xml:space="preserve">, 22: 1302. </w:t>
      </w:r>
      <w:r w:rsidRPr="00437214">
        <w:rPr>
          <w:sz w:val="36"/>
          <w:szCs w:val="36"/>
        </w:rPr>
        <w:t xml:space="preserve">https://doi.org/10.1186/s12889-022-13538-6 </w:t>
      </w:r>
    </w:p>
    <w:p w14:paraId="13A939B3" w14:textId="5E1731B0" w:rsidR="00E01028" w:rsidRPr="00BB3410" w:rsidRDefault="00E01028" w:rsidP="003B71F8">
      <w:pPr>
        <w:rPr>
          <w:sz w:val="36"/>
          <w:szCs w:val="36"/>
        </w:rPr>
      </w:pPr>
    </w:p>
    <w:p w14:paraId="5F16A3E6" w14:textId="7382C1BD" w:rsidR="00665ED7" w:rsidRDefault="00E01028" w:rsidP="00E01028">
      <w:pPr>
        <w:rPr>
          <w:sz w:val="36"/>
          <w:szCs w:val="36"/>
        </w:rPr>
      </w:pPr>
      <w:proofErr w:type="spellStart"/>
      <w:r w:rsidRPr="00BB3410">
        <w:rPr>
          <w:rFonts w:hint="eastAsia"/>
          <w:sz w:val="36"/>
          <w:szCs w:val="36"/>
        </w:rPr>
        <w:t>Fjellfeldt</w:t>
      </w:r>
      <w:proofErr w:type="spellEnd"/>
      <w:r w:rsidRPr="00BB3410">
        <w:rPr>
          <w:sz w:val="36"/>
          <w:szCs w:val="36"/>
        </w:rPr>
        <w:t>, M.</w:t>
      </w:r>
      <w:r w:rsidRPr="00BB3410">
        <w:rPr>
          <w:rFonts w:hint="eastAsia"/>
          <w:sz w:val="36"/>
          <w:szCs w:val="36"/>
        </w:rPr>
        <w:t xml:space="preserve"> 2021</w:t>
      </w:r>
      <w:r w:rsidRPr="00BB3410">
        <w:rPr>
          <w:sz w:val="36"/>
          <w:szCs w:val="36"/>
        </w:rPr>
        <w:t>.</w:t>
      </w:r>
      <w:r w:rsidRPr="00BB3410">
        <w:rPr>
          <w:rFonts w:hint="eastAsia"/>
          <w:sz w:val="36"/>
          <w:szCs w:val="36"/>
        </w:rPr>
        <w:t xml:space="preserve"> Developing mental health policy in Sweden: a policy analysis exploring how a complex societal challenge was consigned to individual citizens to solve, </w:t>
      </w:r>
      <w:r w:rsidRPr="00BB3410">
        <w:rPr>
          <w:rFonts w:hint="eastAsia"/>
          <w:i/>
          <w:iCs/>
          <w:sz w:val="36"/>
          <w:szCs w:val="36"/>
        </w:rPr>
        <w:t>Nordic Social Work Research</w:t>
      </w:r>
      <w:r w:rsidRPr="00BB3410">
        <w:rPr>
          <w:rFonts w:hint="eastAsia"/>
          <w:sz w:val="36"/>
          <w:szCs w:val="36"/>
        </w:rPr>
        <w:t>, DOI: 10.1080/2156857X.2021.1899968</w:t>
      </w:r>
    </w:p>
    <w:p w14:paraId="7A4F5915" w14:textId="51196A59" w:rsidR="00AF676C" w:rsidRDefault="00AF676C" w:rsidP="00E01028">
      <w:pPr>
        <w:rPr>
          <w:sz w:val="36"/>
          <w:szCs w:val="36"/>
        </w:rPr>
      </w:pPr>
    </w:p>
    <w:p w14:paraId="62CF6D00" w14:textId="77777777" w:rsidR="00AF676C" w:rsidRPr="00AF676C" w:rsidRDefault="00AF676C" w:rsidP="00AF676C">
      <w:pPr>
        <w:rPr>
          <w:sz w:val="36"/>
          <w:szCs w:val="36"/>
        </w:rPr>
      </w:pPr>
      <w:r>
        <w:rPr>
          <w:sz w:val="36"/>
          <w:szCs w:val="36"/>
        </w:rPr>
        <w:t xml:space="preserve">Forde, C., Torrance, D., Mitchell, A., McMahon, M. and Harvie, J. 2021. </w:t>
      </w:r>
      <w:r w:rsidRPr="00AF676C">
        <w:rPr>
          <w:sz w:val="36"/>
          <w:szCs w:val="36"/>
        </w:rPr>
        <w:t xml:space="preserve">Education governance and the role of the headteacher: The new policy problem in Scottish education </w:t>
      </w:r>
    </w:p>
    <w:p w14:paraId="5711AB94" w14:textId="2E8A9482" w:rsidR="00AF676C" w:rsidRDefault="00AF676C" w:rsidP="00E01028">
      <w:pPr>
        <w:rPr>
          <w:sz w:val="36"/>
          <w:szCs w:val="36"/>
        </w:rPr>
      </w:pPr>
      <w:r w:rsidRPr="00AF676C">
        <w:rPr>
          <w:i/>
          <w:iCs/>
          <w:sz w:val="36"/>
          <w:szCs w:val="36"/>
        </w:rPr>
        <w:t>Management in Education</w:t>
      </w:r>
      <w:r>
        <w:rPr>
          <w:sz w:val="36"/>
          <w:szCs w:val="36"/>
        </w:rPr>
        <w:t xml:space="preserve">, 1-7. </w:t>
      </w:r>
      <w:r w:rsidRPr="00AF676C">
        <w:rPr>
          <w:sz w:val="36"/>
          <w:szCs w:val="36"/>
        </w:rPr>
        <w:t xml:space="preserve">DOI: 10.1177/08920206211057348 </w:t>
      </w:r>
    </w:p>
    <w:p w14:paraId="00A89427" w14:textId="5E485EDA" w:rsidR="00D1773E" w:rsidRDefault="00D1773E" w:rsidP="00E01028">
      <w:pPr>
        <w:rPr>
          <w:sz w:val="36"/>
          <w:szCs w:val="36"/>
        </w:rPr>
      </w:pPr>
    </w:p>
    <w:p w14:paraId="196BC45D" w14:textId="1E65F06A" w:rsidR="00D1773E" w:rsidRDefault="00D1773E" w:rsidP="00E01028">
      <w:pPr>
        <w:rPr>
          <w:sz w:val="36"/>
          <w:szCs w:val="36"/>
        </w:rPr>
      </w:pPr>
      <w:proofErr w:type="spellStart"/>
      <w:r>
        <w:rPr>
          <w:sz w:val="36"/>
          <w:szCs w:val="36"/>
        </w:rPr>
        <w:t>Garimella</w:t>
      </w:r>
      <w:proofErr w:type="spellEnd"/>
      <w:r>
        <w:rPr>
          <w:sz w:val="36"/>
          <w:szCs w:val="36"/>
        </w:rPr>
        <w:t xml:space="preserve">, S., Murthy, S., Whittaker, L. and </w:t>
      </w:r>
      <w:proofErr w:type="spellStart"/>
      <w:r>
        <w:rPr>
          <w:sz w:val="36"/>
          <w:szCs w:val="36"/>
        </w:rPr>
        <w:t>Tolhurst</w:t>
      </w:r>
      <w:proofErr w:type="spellEnd"/>
      <w:r>
        <w:rPr>
          <w:sz w:val="36"/>
          <w:szCs w:val="36"/>
        </w:rPr>
        <w:t xml:space="preserve">, R. 2021. Chapter 11: Pandemic policy responses and embodied realities among “waste-pickers” in India. In L. </w:t>
      </w:r>
      <w:proofErr w:type="spellStart"/>
      <w:r>
        <w:rPr>
          <w:sz w:val="36"/>
          <w:szCs w:val="36"/>
        </w:rPr>
        <w:t>Manderson</w:t>
      </w:r>
      <w:proofErr w:type="spellEnd"/>
      <w:r>
        <w:rPr>
          <w:sz w:val="36"/>
          <w:szCs w:val="36"/>
        </w:rPr>
        <w:t xml:space="preserve">, N. J. Burke and A. </w:t>
      </w:r>
      <w:proofErr w:type="spellStart"/>
      <w:r>
        <w:rPr>
          <w:sz w:val="36"/>
          <w:szCs w:val="36"/>
        </w:rPr>
        <w:t>Wahberg</w:t>
      </w:r>
      <w:proofErr w:type="spellEnd"/>
      <w:r>
        <w:rPr>
          <w:sz w:val="36"/>
          <w:szCs w:val="36"/>
        </w:rPr>
        <w:t xml:space="preserve"> (Eds) </w:t>
      </w:r>
      <w:r w:rsidRPr="00D1773E">
        <w:rPr>
          <w:i/>
          <w:iCs/>
          <w:sz w:val="36"/>
          <w:szCs w:val="36"/>
        </w:rPr>
        <w:t>Viral Loads: Anthropologies of urgency in the time of COVID-19.</w:t>
      </w:r>
      <w:r>
        <w:rPr>
          <w:sz w:val="36"/>
          <w:szCs w:val="36"/>
        </w:rPr>
        <w:t xml:space="preserve">  UCL Press. </w:t>
      </w:r>
    </w:p>
    <w:p w14:paraId="47C4D39F" w14:textId="64F74EAE" w:rsidR="007141BC" w:rsidRDefault="007141BC" w:rsidP="00E01028">
      <w:pPr>
        <w:rPr>
          <w:sz w:val="36"/>
          <w:szCs w:val="36"/>
        </w:rPr>
      </w:pPr>
    </w:p>
    <w:p w14:paraId="77F0E3C0" w14:textId="77777777" w:rsidR="00DE0C2B" w:rsidRDefault="007141BC" w:rsidP="00E01028">
      <w:pPr>
        <w:rPr>
          <w:sz w:val="36"/>
          <w:szCs w:val="36"/>
        </w:rPr>
      </w:pPr>
      <w:r>
        <w:rPr>
          <w:sz w:val="36"/>
          <w:szCs w:val="36"/>
        </w:rPr>
        <w:t xml:space="preserve">Griffin, N. </w:t>
      </w:r>
      <w:r w:rsidRPr="007141BC">
        <w:rPr>
          <w:i/>
          <w:iCs/>
          <w:sz w:val="36"/>
          <w:szCs w:val="36"/>
        </w:rPr>
        <w:t>et al.</w:t>
      </w:r>
      <w:r>
        <w:rPr>
          <w:sz w:val="36"/>
          <w:szCs w:val="36"/>
        </w:rPr>
        <w:t xml:space="preserve"> 2021. A critique of the English national policy from a social determinants of health perspective using a realist and problem representation approach: the “Childhood Obesity: a plan for action” (2016, 2018, 2019). </w:t>
      </w:r>
      <w:r w:rsidRPr="007141BC">
        <w:rPr>
          <w:i/>
          <w:iCs/>
          <w:sz w:val="36"/>
          <w:szCs w:val="36"/>
        </w:rPr>
        <w:t>BMC Health</w:t>
      </w:r>
      <w:r>
        <w:rPr>
          <w:sz w:val="36"/>
          <w:szCs w:val="36"/>
        </w:rPr>
        <w:t>, 21: 2284.</w:t>
      </w:r>
    </w:p>
    <w:p w14:paraId="0C5E07E6" w14:textId="77777777" w:rsidR="00DE0C2B" w:rsidRDefault="00DE0C2B" w:rsidP="00E01028">
      <w:pPr>
        <w:rPr>
          <w:sz w:val="36"/>
          <w:szCs w:val="36"/>
        </w:rPr>
      </w:pPr>
    </w:p>
    <w:p w14:paraId="71ED4105" w14:textId="1F7774D3" w:rsidR="00DE0C2B" w:rsidRDefault="00DE0C2B" w:rsidP="00DE0C2B">
      <w:pPr>
        <w:rPr>
          <w:sz w:val="36"/>
          <w:szCs w:val="36"/>
        </w:rPr>
      </w:pPr>
      <w:r>
        <w:rPr>
          <w:sz w:val="36"/>
          <w:szCs w:val="36"/>
        </w:rPr>
        <w:t xml:space="preserve">Griffin, N. </w:t>
      </w:r>
      <w:r w:rsidRPr="00DE0C2B">
        <w:rPr>
          <w:i/>
          <w:iCs/>
          <w:sz w:val="36"/>
          <w:szCs w:val="36"/>
        </w:rPr>
        <w:t>et al.</w:t>
      </w:r>
      <w:r>
        <w:rPr>
          <w:sz w:val="36"/>
          <w:szCs w:val="36"/>
        </w:rPr>
        <w:t xml:space="preserve"> 2022. </w:t>
      </w:r>
      <w:r w:rsidRPr="00DE0C2B">
        <w:rPr>
          <w:sz w:val="36"/>
          <w:szCs w:val="36"/>
        </w:rPr>
        <w:t>An analysis of English national policy approaches to health inequalities: ‘transforming children and young people’s mental health provision’ and its consultation process</w:t>
      </w:r>
      <w:r>
        <w:rPr>
          <w:sz w:val="36"/>
          <w:szCs w:val="36"/>
        </w:rPr>
        <w:t>.</w:t>
      </w:r>
      <w:r w:rsidRPr="00DE0C2B">
        <w:rPr>
          <w:i/>
          <w:iCs/>
          <w:sz w:val="36"/>
          <w:szCs w:val="36"/>
        </w:rPr>
        <w:t xml:space="preserve"> BMC Public Health</w:t>
      </w:r>
      <w:r>
        <w:rPr>
          <w:i/>
          <w:iCs/>
          <w:sz w:val="36"/>
          <w:szCs w:val="36"/>
        </w:rPr>
        <w:t>,</w:t>
      </w:r>
      <w:r w:rsidRPr="00DE0C2B">
        <w:rPr>
          <w:i/>
          <w:iCs/>
          <w:sz w:val="36"/>
          <w:szCs w:val="36"/>
        </w:rPr>
        <w:t xml:space="preserve"> 22:1084 </w:t>
      </w:r>
      <w:r w:rsidRPr="00DE0C2B">
        <w:rPr>
          <w:sz w:val="36"/>
          <w:szCs w:val="36"/>
        </w:rPr>
        <w:t xml:space="preserve">https://doi.org/10.1186/s12889-022-13473-6 </w:t>
      </w:r>
    </w:p>
    <w:p w14:paraId="44C97BBF" w14:textId="009D37F7" w:rsidR="00D71F90" w:rsidRDefault="00D71F90" w:rsidP="00DE0C2B">
      <w:pPr>
        <w:rPr>
          <w:sz w:val="36"/>
          <w:szCs w:val="36"/>
        </w:rPr>
      </w:pPr>
    </w:p>
    <w:p w14:paraId="6FD79293" w14:textId="77777777" w:rsidR="00D71F90" w:rsidRPr="002770CE" w:rsidRDefault="00D71F90" w:rsidP="00D71F90">
      <w:pPr>
        <w:rPr>
          <w:sz w:val="36"/>
          <w:szCs w:val="36"/>
        </w:rPr>
      </w:pPr>
      <w:r>
        <w:rPr>
          <w:sz w:val="36"/>
          <w:szCs w:val="36"/>
        </w:rPr>
        <w:t xml:space="preserve">Griffiths, C. and </w:t>
      </w:r>
      <w:proofErr w:type="spellStart"/>
      <w:r>
        <w:rPr>
          <w:sz w:val="36"/>
          <w:szCs w:val="36"/>
        </w:rPr>
        <w:t>Trebilcock</w:t>
      </w:r>
      <w:proofErr w:type="spellEnd"/>
      <w:r>
        <w:rPr>
          <w:sz w:val="36"/>
          <w:szCs w:val="36"/>
        </w:rPr>
        <w:t xml:space="preserve">, J. 2022. </w:t>
      </w:r>
      <w:r w:rsidRPr="002770CE">
        <w:rPr>
          <w:sz w:val="36"/>
          <w:szCs w:val="36"/>
        </w:rPr>
        <w:t>Continued and intensified hostility: The problematisation of immigration in the UK government’s 2021 New Plan for Immigration</w:t>
      </w:r>
    </w:p>
    <w:p w14:paraId="4EBF700B" w14:textId="77777777" w:rsidR="00D71F90" w:rsidRPr="002770CE" w:rsidRDefault="00D71F90" w:rsidP="00D71F90">
      <w:pPr>
        <w:rPr>
          <w:sz w:val="36"/>
          <w:szCs w:val="36"/>
        </w:rPr>
      </w:pPr>
      <w:r w:rsidRPr="00D71F90">
        <w:rPr>
          <w:i/>
          <w:iCs/>
          <w:sz w:val="36"/>
          <w:szCs w:val="36"/>
        </w:rPr>
        <w:t>Critical Social Policy</w:t>
      </w:r>
      <w:r>
        <w:rPr>
          <w:sz w:val="36"/>
          <w:szCs w:val="36"/>
        </w:rPr>
        <w:t xml:space="preserve">, </w:t>
      </w:r>
      <w:r w:rsidRPr="002770CE">
        <w:rPr>
          <w:sz w:val="36"/>
          <w:szCs w:val="36"/>
        </w:rPr>
        <w:t>DOI: </w:t>
      </w:r>
    </w:p>
    <w:p w14:paraId="213A2D37" w14:textId="77777777" w:rsidR="00D71F90" w:rsidRPr="00D71F90" w:rsidRDefault="00BA0A59" w:rsidP="00D71F90">
      <w:pPr>
        <w:numPr>
          <w:ilvl w:val="0"/>
          <w:numId w:val="4"/>
        </w:numPr>
        <w:rPr>
          <w:sz w:val="36"/>
          <w:szCs w:val="36"/>
        </w:rPr>
      </w:pPr>
      <w:hyperlink r:id="rId8" w:tgtFrame="_blank" w:history="1">
        <w:r w:rsidR="00D71F90" w:rsidRPr="00D71F90">
          <w:rPr>
            <w:rStyle w:val="Hyperlink"/>
            <w:sz w:val="36"/>
            <w:szCs w:val="36"/>
          </w:rPr>
          <w:t>10.1177/02610183221109133</w:t>
        </w:r>
      </w:hyperlink>
    </w:p>
    <w:p w14:paraId="2A78AF96" w14:textId="4FE55AF1" w:rsidR="00D71F90" w:rsidRPr="00DE0C2B" w:rsidRDefault="00D71F90" w:rsidP="00DE0C2B">
      <w:pPr>
        <w:rPr>
          <w:sz w:val="36"/>
          <w:szCs w:val="36"/>
        </w:rPr>
      </w:pPr>
    </w:p>
    <w:p w14:paraId="701BAD80" w14:textId="68594F48" w:rsidR="003B276E" w:rsidRPr="003B276E" w:rsidRDefault="003B276E" w:rsidP="003B276E">
      <w:pPr>
        <w:rPr>
          <w:i/>
          <w:iCs/>
          <w:sz w:val="36"/>
          <w:szCs w:val="36"/>
        </w:rPr>
      </w:pPr>
      <w:proofErr w:type="spellStart"/>
      <w:r>
        <w:rPr>
          <w:sz w:val="36"/>
          <w:szCs w:val="36"/>
        </w:rPr>
        <w:t>Gyamerah</w:t>
      </w:r>
      <w:proofErr w:type="spellEnd"/>
      <w:r>
        <w:rPr>
          <w:sz w:val="36"/>
          <w:szCs w:val="36"/>
        </w:rPr>
        <w:t xml:space="preserve">, K., Kapoor, A. and Xu, H. 2022. </w:t>
      </w:r>
      <w:r w:rsidRPr="003B276E">
        <w:rPr>
          <w:sz w:val="36"/>
          <w:szCs w:val="36"/>
        </w:rPr>
        <w:t xml:space="preserve">Investigating the Impact of K–12 International Recruitment </w:t>
      </w:r>
      <w:proofErr w:type="spellStart"/>
      <w:r w:rsidRPr="003B276E">
        <w:rPr>
          <w:sz w:val="36"/>
          <w:szCs w:val="36"/>
        </w:rPr>
        <w:t>Policyscapes</w:t>
      </w:r>
      <w:proofErr w:type="spellEnd"/>
      <w:r w:rsidRPr="003B276E">
        <w:rPr>
          <w:sz w:val="36"/>
          <w:szCs w:val="36"/>
        </w:rPr>
        <w:t xml:space="preserve"> through Neoliberal and Anti-Colonial Frames</w:t>
      </w:r>
      <w:r>
        <w:rPr>
          <w:sz w:val="36"/>
          <w:szCs w:val="36"/>
        </w:rPr>
        <w:t xml:space="preserve">. </w:t>
      </w:r>
      <w:r w:rsidRPr="003B276E">
        <w:rPr>
          <w:i/>
          <w:iCs/>
          <w:sz w:val="36"/>
          <w:szCs w:val="36"/>
        </w:rPr>
        <w:t xml:space="preserve">Comparative and International Education / </w:t>
      </w:r>
      <w:proofErr w:type="spellStart"/>
      <w:r w:rsidRPr="003B276E">
        <w:rPr>
          <w:i/>
          <w:iCs/>
          <w:sz w:val="36"/>
          <w:szCs w:val="36"/>
        </w:rPr>
        <w:t>Éducation</w:t>
      </w:r>
      <w:proofErr w:type="spellEnd"/>
      <w:r w:rsidRPr="003B276E">
        <w:rPr>
          <w:i/>
          <w:iCs/>
          <w:sz w:val="36"/>
          <w:szCs w:val="36"/>
        </w:rPr>
        <w:t xml:space="preserve"> </w:t>
      </w:r>
    </w:p>
    <w:p w14:paraId="4BEDC332" w14:textId="2E01C853" w:rsidR="003B276E" w:rsidRDefault="003B276E" w:rsidP="00052A21">
      <w:pPr>
        <w:rPr>
          <w:sz w:val="36"/>
          <w:szCs w:val="36"/>
        </w:rPr>
      </w:pPr>
      <w:proofErr w:type="spellStart"/>
      <w:r w:rsidRPr="003B276E">
        <w:rPr>
          <w:i/>
          <w:iCs/>
          <w:sz w:val="36"/>
          <w:szCs w:val="36"/>
        </w:rPr>
        <w:t>Comparée</w:t>
      </w:r>
      <w:proofErr w:type="spellEnd"/>
      <w:r w:rsidRPr="003B276E">
        <w:rPr>
          <w:i/>
          <w:iCs/>
          <w:sz w:val="36"/>
          <w:szCs w:val="36"/>
        </w:rPr>
        <w:t xml:space="preserve"> et Internationale</w:t>
      </w:r>
      <w:r>
        <w:rPr>
          <w:sz w:val="36"/>
          <w:szCs w:val="36"/>
        </w:rPr>
        <w:t xml:space="preserve">, vol. 50. </w:t>
      </w:r>
    </w:p>
    <w:p w14:paraId="181802B4" w14:textId="77777777" w:rsidR="003B276E" w:rsidRDefault="003B276E" w:rsidP="00052A21">
      <w:pPr>
        <w:rPr>
          <w:sz w:val="36"/>
          <w:szCs w:val="36"/>
        </w:rPr>
      </w:pPr>
    </w:p>
    <w:p w14:paraId="33A4A650" w14:textId="7B66214A" w:rsidR="00052A21" w:rsidRPr="00052A21" w:rsidRDefault="00052A21" w:rsidP="00052A21">
      <w:pPr>
        <w:rPr>
          <w:sz w:val="36"/>
          <w:szCs w:val="36"/>
        </w:rPr>
      </w:pPr>
      <w:proofErr w:type="spellStart"/>
      <w:r>
        <w:rPr>
          <w:sz w:val="36"/>
          <w:szCs w:val="36"/>
        </w:rPr>
        <w:t>Hagbert</w:t>
      </w:r>
      <w:proofErr w:type="spellEnd"/>
      <w:r>
        <w:rPr>
          <w:sz w:val="36"/>
          <w:szCs w:val="36"/>
        </w:rPr>
        <w:t xml:space="preserve">, P., </w:t>
      </w:r>
      <w:proofErr w:type="spellStart"/>
      <w:r>
        <w:rPr>
          <w:sz w:val="36"/>
          <w:szCs w:val="36"/>
        </w:rPr>
        <w:t>Wangel</w:t>
      </w:r>
      <w:proofErr w:type="spellEnd"/>
      <w:r>
        <w:rPr>
          <w:sz w:val="36"/>
          <w:szCs w:val="36"/>
        </w:rPr>
        <w:t xml:space="preserve">, J. and </w:t>
      </w:r>
      <w:proofErr w:type="spellStart"/>
      <w:r>
        <w:rPr>
          <w:sz w:val="36"/>
          <w:szCs w:val="36"/>
        </w:rPr>
        <w:t>Broms</w:t>
      </w:r>
      <w:proofErr w:type="spellEnd"/>
      <w:r>
        <w:rPr>
          <w:sz w:val="36"/>
          <w:szCs w:val="36"/>
        </w:rPr>
        <w:t xml:space="preserve">, L. 2020. </w:t>
      </w:r>
      <w:r w:rsidRPr="00052A21">
        <w:rPr>
          <w:sz w:val="36"/>
          <w:szCs w:val="36"/>
        </w:rPr>
        <w:t xml:space="preserve">Exploring the Potential for Just Urban Transformations </w:t>
      </w:r>
      <w:proofErr w:type="gramStart"/>
      <w:r w:rsidRPr="00052A21">
        <w:rPr>
          <w:sz w:val="36"/>
          <w:szCs w:val="36"/>
        </w:rPr>
        <w:t>in Light of</w:t>
      </w:r>
      <w:proofErr w:type="gramEnd"/>
      <w:r w:rsidRPr="00052A21">
        <w:rPr>
          <w:sz w:val="36"/>
          <w:szCs w:val="36"/>
        </w:rPr>
        <w:t xml:space="preserve"> Eco-Modernist Imaginaries of Sustainability</w:t>
      </w:r>
      <w:r>
        <w:rPr>
          <w:sz w:val="36"/>
          <w:szCs w:val="36"/>
        </w:rPr>
        <w:t xml:space="preserve">. </w:t>
      </w:r>
      <w:r w:rsidRPr="00052A21">
        <w:rPr>
          <w:sz w:val="36"/>
          <w:szCs w:val="36"/>
        </w:rPr>
        <w:t xml:space="preserve"> </w:t>
      </w:r>
      <w:r w:rsidRPr="00052A21">
        <w:rPr>
          <w:i/>
          <w:iCs/>
          <w:sz w:val="36"/>
          <w:szCs w:val="36"/>
        </w:rPr>
        <w:t>Urban Planning,</w:t>
      </w:r>
      <w:r>
        <w:rPr>
          <w:sz w:val="36"/>
          <w:szCs w:val="36"/>
        </w:rPr>
        <w:t xml:space="preserve"> 5(4): 204-216. </w:t>
      </w:r>
    </w:p>
    <w:p w14:paraId="54228735" w14:textId="77777777" w:rsidR="00052A21" w:rsidRDefault="00052A21" w:rsidP="00554022">
      <w:pPr>
        <w:rPr>
          <w:sz w:val="36"/>
          <w:szCs w:val="36"/>
        </w:rPr>
      </w:pPr>
    </w:p>
    <w:p w14:paraId="3D92EA45" w14:textId="5D52FF8C" w:rsidR="00554022" w:rsidRPr="007141BC" w:rsidRDefault="00554022" w:rsidP="00554022">
      <w:pPr>
        <w:rPr>
          <w:sz w:val="36"/>
          <w:szCs w:val="36"/>
        </w:rPr>
      </w:pPr>
      <w:r w:rsidRPr="00BB3410">
        <w:rPr>
          <w:sz w:val="36"/>
          <w:szCs w:val="36"/>
        </w:rPr>
        <w:t xml:space="preserve">Harding, I. and Woodcock, S. 2020 “Problematising” policy in practice: principals’ perceptions of inclusion in an era of test-based accountability. Pedagogy, Culture &amp; Society, </w:t>
      </w:r>
      <w:r w:rsidRPr="007141BC">
        <w:rPr>
          <w:sz w:val="36"/>
          <w:szCs w:val="36"/>
        </w:rPr>
        <w:t xml:space="preserve">https://doi.org/10.1080/14681366.2020.1801813 </w:t>
      </w:r>
    </w:p>
    <w:p w14:paraId="3381ADBE" w14:textId="77777777" w:rsidR="009F1BE4" w:rsidRDefault="009F1BE4" w:rsidP="00E01028">
      <w:pPr>
        <w:rPr>
          <w:sz w:val="36"/>
          <w:szCs w:val="36"/>
        </w:rPr>
      </w:pPr>
    </w:p>
    <w:p w14:paraId="7F17F3BF" w14:textId="35D28E27" w:rsidR="00C06CCD" w:rsidRPr="00C06CCD" w:rsidRDefault="009F1BE4" w:rsidP="00C06CCD">
      <w:pPr>
        <w:pStyle w:val="NormalWeb"/>
        <w:rPr>
          <w:rFonts w:eastAsia="Times New Roman"/>
          <w:lang w:eastAsia="en-GB"/>
        </w:rPr>
      </w:pPr>
      <w:r>
        <w:rPr>
          <w:sz w:val="36"/>
          <w:szCs w:val="36"/>
        </w:rPr>
        <w:lastRenderedPageBreak/>
        <w:t>Harrington, C. 202</w:t>
      </w:r>
      <w:r w:rsidR="00C06CCD">
        <w:rPr>
          <w:sz w:val="36"/>
          <w:szCs w:val="36"/>
        </w:rPr>
        <w:t>2</w:t>
      </w:r>
      <w:r>
        <w:rPr>
          <w:sz w:val="36"/>
          <w:szCs w:val="36"/>
        </w:rPr>
        <w:t xml:space="preserve">. United Nations Policy on Sexual Exploitation and Abuse: Problematizations and Performances. </w:t>
      </w:r>
      <w:r w:rsidRPr="009F1BE4">
        <w:rPr>
          <w:i/>
          <w:iCs/>
          <w:sz w:val="36"/>
          <w:szCs w:val="36"/>
        </w:rPr>
        <w:t>Critical Social Policy</w:t>
      </w:r>
      <w:r w:rsidR="00C06CCD">
        <w:rPr>
          <w:sz w:val="36"/>
          <w:szCs w:val="36"/>
        </w:rPr>
        <w:t xml:space="preserve">, 42(3): 469-489. </w:t>
      </w:r>
      <w:r w:rsidR="00C06CCD" w:rsidRPr="00C06CCD">
        <w:rPr>
          <w:rFonts w:ascii="TimesNewRomanPSMT" w:eastAsia="Times New Roman" w:hAnsi="TimesNewRomanPSMT"/>
          <w:lang w:eastAsia="en-GB"/>
        </w:rPr>
        <w:t>doi:</w:t>
      </w:r>
      <w:r w:rsidR="00C06CCD" w:rsidRPr="00C06CCD">
        <w:rPr>
          <w:rFonts w:ascii="TimesNewRomanPSMT" w:eastAsia="Times New Roman" w:hAnsi="TimesNewRomanPSMT"/>
          <w:color w:val="0000FF"/>
          <w:lang w:eastAsia="en-GB"/>
        </w:rPr>
        <w:t xml:space="preserve">10.1177/02610183211047928 </w:t>
      </w:r>
    </w:p>
    <w:p w14:paraId="0511AC5D" w14:textId="77777777" w:rsidR="009F1BE4" w:rsidRDefault="009F1BE4" w:rsidP="00E01028">
      <w:pPr>
        <w:rPr>
          <w:sz w:val="36"/>
          <w:szCs w:val="36"/>
        </w:rPr>
      </w:pPr>
    </w:p>
    <w:p w14:paraId="1503E24D" w14:textId="3C341877" w:rsidR="003D241B" w:rsidRDefault="003D241B" w:rsidP="00E01028">
      <w:pPr>
        <w:rPr>
          <w:sz w:val="36"/>
          <w:szCs w:val="36"/>
        </w:rPr>
      </w:pPr>
      <w:r w:rsidRPr="00BB3410">
        <w:rPr>
          <w:sz w:val="36"/>
          <w:szCs w:val="36"/>
        </w:rPr>
        <w:t xml:space="preserve">Holding, E., Fairbrother, H., Griffin, N., Wistow, J., Powell, K. and Summerbell, C. 2021. Exploring the local policy context for reducing health inequalities in children and young people: an </w:t>
      </w:r>
      <w:proofErr w:type="gramStart"/>
      <w:r w:rsidRPr="00BB3410">
        <w:rPr>
          <w:sz w:val="36"/>
          <w:szCs w:val="36"/>
        </w:rPr>
        <w:t>in depth</w:t>
      </w:r>
      <w:proofErr w:type="gramEnd"/>
      <w:r w:rsidRPr="00BB3410">
        <w:rPr>
          <w:sz w:val="36"/>
          <w:szCs w:val="36"/>
        </w:rPr>
        <w:t xml:space="preserve"> qualitative case study of one local authority in the North of England, UK. </w:t>
      </w:r>
      <w:r w:rsidRPr="00BB3410">
        <w:rPr>
          <w:i/>
          <w:iCs/>
          <w:sz w:val="36"/>
          <w:szCs w:val="36"/>
        </w:rPr>
        <w:t>BMC Public Health</w:t>
      </w:r>
      <w:r w:rsidRPr="00BB3410">
        <w:rPr>
          <w:sz w:val="36"/>
          <w:szCs w:val="36"/>
        </w:rPr>
        <w:t>, 21, 887.</w:t>
      </w:r>
    </w:p>
    <w:p w14:paraId="359B4E7E" w14:textId="221F19A2" w:rsidR="00E7715D" w:rsidRDefault="00E7715D" w:rsidP="00E01028">
      <w:pPr>
        <w:rPr>
          <w:sz w:val="36"/>
          <w:szCs w:val="36"/>
        </w:rPr>
      </w:pPr>
    </w:p>
    <w:p w14:paraId="38CEEC6D" w14:textId="16DD4EB2" w:rsidR="00EF693D" w:rsidRDefault="00E7715D" w:rsidP="00E7715D">
      <w:pPr>
        <w:rPr>
          <w:sz w:val="36"/>
          <w:szCs w:val="36"/>
        </w:rPr>
      </w:pPr>
      <w:r>
        <w:rPr>
          <w:sz w:val="36"/>
          <w:szCs w:val="36"/>
        </w:rPr>
        <w:t xml:space="preserve">Hong, M., Lingard, B. and Hardy, I. 2022. Australian policy on international students: pivoting towards discourses of diversity? </w:t>
      </w:r>
      <w:r w:rsidRPr="00E7715D">
        <w:rPr>
          <w:i/>
          <w:iCs/>
          <w:sz w:val="36"/>
          <w:szCs w:val="36"/>
        </w:rPr>
        <w:t>The Australian Educational Researcher,</w:t>
      </w:r>
      <w:r>
        <w:rPr>
          <w:sz w:val="36"/>
          <w:szCs w:val="36"/>
        </w:rPr>
        <w:t xml:space="preserve"> </w:t>
      </w:r>
      <w:hyperlink r:id="rId9" w:history="1">
        <w:r w:rsidR="00EF693D" w:rsidRPr="00065CF7">
          <w:rPr>
            <w:rStyle w:val="Hyperlink"/>
            <w:sz w:val="36"/>
            <w:szCs w:val="36"/>
          </w:rPr>
          <w:t>https://doi.org/10.1007/s13384-022-00532-5</w:t>
        </w:r>
      </w:hyperlink>
    </w:p>
    <w:p w14:paraId="5D39C3BC" w14:textId="77777777" w:rsidR="00EF693D" w:rsidRDefault="00EF693D" w:rsidP="00E7715D">
      <w:pPr>
        <w:rPr>
          <w:sz w:val="36"/>
          <w:szCs w:val="36"/>
        </w:rPr>
      </w:pPr>
    </w:p>
    <w:p w14:paraId="1C9D384C" w14:textId="06EAD611" w:rsidR="00EF693D" w:rsidRPr="00EF693D" w:rsidRDefault="00EF693D" w:rsidP="00EF693D">
      <w:pPr>
        <w:rPr>
          <w:sz w:val="36"/>
          <w:szCs w:val="36"/>
        </w:rPr>
      </w:pPr>
      <w:proofErr w:type="spellStart"/>
      <w:r>
        <w:rPr>
          <w:sz w:val="36"/>
          <w:szCs w:val="36"/>
        </w:rPr>
        <w:t>Hoydal</w:t>
      </w:r>
      <w:proofErr w:type="spellEnd"/>
      <w:r>
        <w:rPr>
          <w:sz w:val="36"/>
          <w:szCs w:val="36"/>
        </w:rPr>
        <w:t xml:space="preserve">, O.S. &amp; Halder, M. 2021. </w:t>
      </w:r>
      <w:r w:rsidRPr="00EF693D">
        <w:rPr>
          <w:sz w:val="36"/>
          <w:szCs w:val="36"/>
        </w:rPr>
        <w:t xml:space="preserve">A tale of the digital future: </w:t>
      </w:r>
      <w:proofErr w:type="spellStart"/>
      <w:r w:rsidRPr="00EF693D">
        <w:rPr>
          <w:sz w:val="36"/>
          <w:szCs w:val="36"/>
        </w:rPr>
        <w:t>analyzing</w:t>
      </w:r>
      <w:proofErr w:type="spellEnd"/>
      <w:r w:rsidRPr="00EF693D">
        <w:rPr>
          <w:sz w:val="36"/>
          <w:szCs w:val="36"/>
        </w:rPr>
        <w:t xml:space="preserve"> the digitalization of the </w:t>
      </w:r>
      <w:r>
        <w:rPr>
          <w:sz w:val="36"/>
          <w:szCs w:val="36"/>
        </w:rPr>
        <w:t>N</w:t>
      </w:r>
      <w:r w:rsidRPr="00EF693D">
        <w:rPr>
          <w:sz w:val="36"/>
          <w:szCs w:val="36"/>
        </w:rPr>
        <w:t>orwegian education system</w:t>
      </w:r>
      <w:r>
        <w:rPr>
          <w:sz w:val="36"/>
          <w:szCs w:val="36"/>
        </w:rPr>
        <w:t>.</w:t>
      </w:r>
      <w:r w:rsidRPr="00EF693D">
        <w:rPr>
          <w:sz w:val="36"/>
          <w:szCs w:val="36"/>
        </w:rPr>
        <w:t xml:space="preserve"> </w:t>
      </w:r>
      <w:r w:rsidRPr="00EF693D">
        <w:rPr>
          <w:i/>
          <w:iCs/>
          <w:sz w:val="36"/>
          <w:szCs w:val="36"/>
        </w:rPr>
        <w:t>Critical Policy Studies</w:t>
      </w:r>
      <w:r w:rsidRPr="00EF693D">
        <w:rPr>
          <w:sz w:val="36"/>
          <w:szCs w:val="36"/>
        </w:rPr>
        <w:t xml:space="preserve">, DOI: 10.1080/19460171.2021.1982397 </w:t>
      </w:r>
    </w:p>
    <w:p w14:paraId="5E594EE1" w14:textId="56858770" w:rsidR="00E7715D" w:rsidRPr="00E7715D" w:rsidRDefault="00E7715D" w:rsidP="00E7715D">
      <w:pPr>
        <w:rPr>
          <w:sz w:val="36"/>
          <w:szCs w:val="36"/>
        </w:rPr>
      </w:pPr>
      <w:r w:rsidRPr="00E7715D">
        <w:rPr>
          <w:sz w:val="36"/>
          <w:szCs w:val="36"/>
        </w:rPr>
        <w:t xml:space="preserve"> </w:t>
      </w:r>
    </w:p>
    <w:p w14:paraId="08AF9F24" w14:textId="77777777" w:rsidR="003D241B" w:rsidRPr="00BB3410" w:rsidRDefault="003D241B" w:rsidP="00E01028">
      <w:pPr>
        <w:rPr>
          <w:sz w:val="36"/>
          <w:szCs w:val="36"/>
        </w:rPr>
      </w:pPr>
    </w:p>
    <w:p w14:paraId="2FBC06A6" w14:textId="09141C27" w:rsidR="00256361" w:rsidRDefault="00816D52" w:rsidP="00E01028">
      <w:pPr>
        <w:rPr>
          <w:sz w:val="36"/>
          <w:szCs w:val="36"/>
        </w:rPr>
      </w:pPr>
      <w:r w:rsidRPr="00BB3410">
        <w:rPr>
          <w:sz w:val="36"/>
          <w:szCs w:val="36"/>
        </w:rPr>
        <w:t xml:space="preserve">Jacobs, T., George, A. and De Jong, M. 2021. Policy foundations for transformation: a gender analysis of adolescent health policy documents in South Africa. </w:t>
      </w:r>
      <w:r w:rsidRPr="00BB3410">
        <w:rPr>
          <w:i/>
          <w:iCs/>
          <w:sz w:val="36"/>
          <w:szCs w:val="36"/>
        </w:rPr>
        <w:t>Health Policy and Planning</w:t>
      </w:r>
      <w:r w:rsidRPr="00BB3410">
        <w:rPr>
          <w:sz w:val="36"/>
          <w:szCs w:val="36"/>
        </w:rPr>
        <w:t>, 1-11. DOI: 10.1093/</w:t>
      </w:r>
      <w:proofErr w:type="spellStart"/>
      <w:r w:rsidRPr="00BB3410">
        <w:rPr>
          <w:sz w:val="36"/>
          <w:szCs w:val="36"/>
        </w:rPr>
        <w:t>heapol</w:t>
      </w:r>
      <w:proofErr w:type="spellEnd"/>
      <w:r w:rsidRPr="00BB3410">
        <w:rPr>
          <w:sz w:val="36"/>
          <w:szCs w:val="36"/>
        </w:rPr>
        <w:t>/czab041.</w:t>
      </w:r>
    </w:p>
    <w:p w14:paraId="6388BBE0" w14:textId="0F9C6F4F" w:rsidR="00B87101" w:rsidRDefault="00B87101" w:rsidP="00E01028">
      <w:pPr>
        <w:rPr>
          <w:sz w:val="36"/>
          <w:szCs w:val="36"/>
        </w:rPr>
      </w:pPr>
    </w:p>
    <w:p w14:paraId="5939DF10" w14:textId="04C2A993" w:rsidR="00B05131" w:rsidRDefault="00B87101" w:rsidP="00B87101">
      <w:pPr>
        <w:rPr>
          <w:sz w:val="36"/>
          <w:szCs w:val="36"/>
        </w:rPr>
      </w:pPr>
      <w:proofErr w:type="spellStart"/>
      <w:r w:rsidRPr="00510563">
        <w:rPr>
          <w:sz w:val="36"/>
          <w:szCs w:val="36"/>
        </w:rPr>
        <w:t>Jæger</w:t>
      </w:r>
      <w:proofErr w:type="spellEnd"/>
      <w:r w:rsidRPr="00B87101">
        <w:rPr>
          <w:sz w:val="36"/>
          <w:szCs w:val="36"/>
        </w:rPr>
        <w:t>, K. 202</w:t>
      </w:r>
      <w:r w:rsidR="00656461">
        <w:rPr>
          <w:sz w:val="36"/>
          <w:szCs w:val="36"/>
        </w:rPr>
        <w:t>2</w:t>
      </w:r>
      <w:r w:rsidRPr="00B87101">
        <w:rPr>
          <w:sz w:val="36"/>
          <w:szCs w:val="36"/>
        </w:rPr>
        <w:t xml:space="preserve">. </w:t>
      </w:r>
      <w:r w:rsidRPr="003E77A3">
        <w:rPr>
          <w:sz w:val="36"/>
          <w:szCs w:val="36"/>
        </w:rPr>
        <w:t>Elusive Politics: De‐internationalizing Higher Education in the Context of International Recognition Conventions</w:t>
      </w:r>
      <w:r w:rsidRPr="00B87101">
        <w:rPr>
          <w:sz w:val="36"/>
          <w:szCs w:val="36"/>
        </w:rPr>
        <w:t xml:space="preserve">. </w:t>
      </w:r>
      <w:r w:rsidRPr="003E77A3">
        <w:rPr>
          <w:i/>
          <w:iCs/>
          <w:sz w:val="36"/>
          <w:szCs w:val="36"/>
        </w:rPr>
        <w:t>Higher Education Policy</w:t>
      </w:r>
      <w:r w:rsidRPr="003E77A3">
        <w:rPr>
          <w:sz w:val="36"/>
          <w:szCs w:val="36"/>
        </w:rPr>
        <w:t xml:space="preserve"> </w:t>
      </w:r>
      <w:hyperlink r:id="rId10" w:history="1">
        <w:r w:rsidR="00B05131" w:rsidRPr="00996988">
          <w:rPr>
            <w:rStyle w:val="Hyperlink"/>
            <w:sz w:val="36"/>
            <w:szCs w:val="36"/>
          </w:rPr>
          <w:t>https://doi.org/10.1057/s41307-022-00262-4</w:t>
        </w:r>
      </w:hyperlink>
    </w:p>
    <w:p w14:paraId="2931CA58" w14:textId="77777777" w:rsidR="00B05131" w:rsidRDefault="00B05131" w:rsidP="00B87101">
      <w:pPr>
        <w:rPr>
          <w:sz w:val="36"/>
          <w:szCs w:val="36"/>
        </w:rPr>
      </w:pPr>
    </w:p>
    <w:p w14:paraId="5003F3B0" w14:textId="42E18E3D" w:rsidR="00B05131" w:rsidRPr="00B05131" w:rsidRDefault="00B05131" w:rsidP="00B05131">
      <w:pPr>
        <w:rPr>
          <w:sz w:val="36"/>
          <w:szCs w:val="36"/>
        </w:rPr>
      </w:pPr>
      <w:r>
        <w:rPr>
          <w:sz w:val="36"/>
          <w:szCs w:val="36"/>
        </w:rPr>
        <w:lastRenderedPageBreak/>
        <w:t xml:space="preserve">Jenson, J. D., </w:t>
      </w:r>
      <w:proofErr w:type="spellStart"/>
      <w:r>
        <w:rPr>
          <w:sz w:val="36"/>
          <w:szCs w:val="36"/>
        </w:rPr>
        <w:t>Ledderer</w:t>
      </w:r>
      <w:proofErr w:type="spellEnd"/>
      <w:r>
        <w:rPr>
          <w:sz w:val="36"/>
          <w:szCs w:val="36"/>
        </w:rPr>
        <w:t xml:space="preserve">, L. and </w:t>
      </w:r>
      <w:proofErr w:type="spellStart"/>
      <w:r>
        <w:rPr>
          <w:sz w:val="36"/>
          <w:szCs w:val="36"/>
        </w:rPr>
        <w:t>Beedholm</w:t>
      </w:r>
      <w:proofErr w:type="spellEnd"/>
      <w:r>
        <w:rPr>
          <w:sz w:val="36"/>
          <w:szCs w:val="36"/>
        </w:rPr>
        <w:t xml:space="preserve">, K. 2022. </w:t>
      </w:r>
      <w:proofErr w:type="gramStart"/>
      <w:r w:rsidRPr="00B05131">
        <w:rPr>
          <w:sz w:val="36"/>
          <w:szCs w:val="36"/>
        </w:rPr>
        <w:t>How</w:t>
      </w:r>
      <w:proofErr w:type="gramEnd"/>
      <w:r w:rsidRPr="00B05131">
        <w:rPr>
          <w:sz w:val="36"/>
          <w:szCs w:val="36"/>
        </w:rPr>
        <w:t xml:space="preserve"> digital health documentation transforms professional practices in primary healthcare in Denmark: A WPR document analysis</w:t>
      </w:r>
      <w:r>
        <w:rPr>
          <w:sz w:val="36"/>
          <w:szCs w:val="36"/>
        </w:rPr>
        <w:t xml:space="preserve">. </w:t>
      </w:r>
      <w:r w:rsidRPr="00B05131">
        <w:rPr>
          <w:i/>
          <w:iCs/>
          <w:sz w:val="36"/>
          <w:szCs w:val="36"/>
        </w:rPr>
        <w:t>Nursing Inquiry</w:t>
      </w:r>
      <w:r>
        <w:rPr>
          <w:sz w:val="36"/>
          <w:szCs w:val="36"/>
        </w:rPr>
        <w:t xml:space="preserve">, </w:t>
      </w:r>
      <w:r w:rsidRPr="00B05131">
        <w:rPr>
          <w:sz w:val="36"/>
          <w:szCs w:val="36"/>
        </w:rPr>
        <w:t xml:space="preserve">DOI: 10.1111/nin.12499  </w:t>
      </w:r>
    </w:p>
    <w:p w14:paraId="7EF91D8C" w14:textId="52DC947A" w:rsidR="00E81D39" w:rsidRDefault="00B87101" w:rsidP="00E01028">
      <w:pPr>
        <w:rPr>
          <w:sz w:val="36"/>
          <w:szCs w:val="36"/>
        </w:rPr>
      </w:pPr>
      <w:r w:rsidRPr="003E77A3">
        <w:rPr>
          <w:sz w:val="36"/>
          <w:szCs w:val="36"/>
        </w:rPr>
        <w:t xml:space="preserve"> </w:t>
      </w:r>
    </w:p>
    <w:p w14:paraId="4A05D653" w14:textId="77777777" w:rsidR="00E81D39" w:rsidRPr="00E81D39" w:rsidRDefault="00E81D39" w:rsidP="00E81D39">
      <w:pPr>
        <w:rPr>
          <w:sz w:val="36"/>
          <w:szCs w:val="36"/>
        </w:rPr>
      </w:pPr>
      <w:r>
        <w:rPr>
          <w:sz w:val="36"/>
          <w:szCs w:val="36"/>
        </w:rPr>
        <w:t xml:space="preserve">Johannessen, L. E. F. et al. 2021. Protocol for “virtual presence”: a qualitative study of the cultural dialectic between loneliness and technology. </w:t>
      </w:r>
      <w:r w:rsidRPr="00E81D39">
        <w:rPr>
          <w:i/>
          <w:iCs/>
          <w:sz w:val="36"/>
          <w:szCs w:val="36"/>
        </w:rPr>
        <w:t>BMJ Open</w:t>
      </w:r>
      <w:r>
        <w:rPr>
          <w:sz w:val="36"/>
          <w:szCs w:val="36"/>
        </w:rPr>
        <w:t xml:space="preserve"> </w:t>
      </w:r>
      <w:proofErr w:type="gramStart"/>
      <w:r w:rsidRPr="00E81D39">
        <w:rPr>
          <w:b/>
          <w:bCs/>
          <w:sz w:val="36"/>
          <w:szCs w:val="36"/>
        </w:rPr>
        <w:t>11</w:t>
      </w:r>
      <w:r w:rsidRPr="00E81D39">
        <w:rPr>
          <w:sz w:val="36"/>
          <w:szCs w:val="36"/>
        </w:rPr>
        <w:t>:e</w:t>
      </w:r>
      <w:proofErr w:type="gramEnd"/>
      <w:r w:rsidRPr="00E81D39">
        <w:rPr>
          <w:sz w:val="36"/>
          <w:szCs w:val="36"/>
        </w:rPr>
        <w:t xml:space="preserve">047157. doi:10.1136/ bmjopen-2020-047157 </w:t>
      </w:r>
    </w:p>
    <w:p w14:paraId="556EF0C0" w14:textId="77777777" w:rsidR="00256361" w:rsidRPr="00BB3410" w:rsidRDefault="00256361" w:rsidP="00E01028">
      <w:pPr>
        <w:rPr>
          <w:sz w:val="36"/>
          <w:szCs w:val="36"/>
        </w:rPr>
      </w:pPr>
    </w:p>
    <w:p w14:paraId="6214341D" w14:textId="5854CF4C" w:rsidR="00816D52" w:rsidRPr="00BB3410" w:rsidRDefault="00256361" w:rsidP="00E01028">
      <w:pPr>
        <w:rPr>
          <w:sz w:val="36"/>
          <w:szCs w:val="36"/>
        </w:rPr>
      </w:pPr>
      <w:r w:rsidRPr="00BB3410">
        <w:rPr>
          <w:sz w:val="36"/>
          <w:szCs w:val="36"/>
        </w:rPr>
        <w:t xml:space="preserve">Johansson, J. and </w:t>
      </w:r>
      <w:proofErr w:type="spellStart"/>
      <w:r w:rsidRPr="00BB3410">
        <w:rPr>
          <w:sz w:val="36"/>
          <w:szCs w:val="36"/>
        </w:rPr>
        <w:t>Gabrielsson</w:t>
      </w:r>
      <w:proofErr w:type="spellEnd"/>
      <w:r w:rsidRPr="00BB3410">
        <w:rPr>
          <w:sz w:val="36"/>
          <w:szCs w:val="36"/>
        </w:rPr>
        <w:t xml:space="preserve">, J. 2021. Public Policy for Social Innovations and Social Enterprise – What’s the Problem Represented to be? </w:t>
      </w:r>
      <w:r w:rsidRPr="00BB3410">
        <w:rPr>
          <w:i/>
          <w:iCs/>
          <w:sz w:val="36"/>
          <w:szCs w:val="36"/>
        </w:rPr>
        <w:t>Sustainability</w:t>
      </w:r>
      <w:r w:rsidRPr="00BB3410">
        <w:rPr>
          <w:sz w:val="36"/>
          <w:szCs w:val="36"/>
        </w:rPr>
        <w:t xml:space="preserve">, 13, 7972. </w:t>
      </w:r>
      <w:r w:rsidR="00816D52" w:rsidRPr="00BB3410">
        <w:rPr>
          <w:sz w:val="36"/>
          <w:szCs w:val="36"/>
        </w:rPr>
        <w:t xml:space="preserve"> </w:t>
      </w:r>
    </w:p>
    <w:p w14:paraId="00606CD2" w14:textId="5EA1917C" w:rsidR="0072676C" w:rsidRPr="00BB3410" w:rsidRDefault="0072676C" w:rsidP="003B71F8">
      <w:pPr>
        <w:rPr>
          <w:sz w:val="36"/>
          <w:szCs w:val="36"/>
        </w:rPr>
      </w:pPr>
    </w:p>
    <w:p w14:paraId="77571DBD" w14:textId="0CB2F5C9" w:rsidR="0072676C" w:rsidRPr="00BB3410" w:rsidRDefault="0072676C" w:rsidP="003B71F8">
      <w:pPr>
        <w:rPr>
          <w:sz w:val="36"/>
          <w:szCs w:val="36"/>
        </w:rPr>
      </w:pPr>
      <w:r w:rsidRPr="00BB3410">
        <w:rPr>
          <w:sz w:val="36"/>
          <w:szCs w:val="36"/>
        </w:rPr>
        <w:t xml:space="preserve">Johnson, R. M., Alvarado, R. E. and </w:t>
      </w:r>
      <w:proofErr w:type="spellStart"/>
      <w:r w:rsidRPr="00BB3410">
        <w:rPr>
          <w:sz w:val="36"/>
          <w:szCs w:val="36"/>
        </w:rPr>
        <w:t>Rosinger</w:t>
      </w:r>
      <w:proofErr w:type="spellEnd"/>
      <w:r w:rsidRPr="00BB3410">
        <w:rPr>
          <w:sz w:val="36"/>
          <w:szCs w:val="36"/>
        </w:rPr>
        <w:t xml:space="preserve">, K. O. 2021. What’s the “Problem” of Considering Criminal History in College Admissions? A Critical Analysis of “Ban the Box” Policies in Louisiana and Maryland. </w:t>
      </w:r>
      <w:r w:rsidRPr="00BB3410">
        <w:rPr>
          <w:i/>
          <w:iCs/>
          <w:sz w:val="36"/>
          <w:szCs w:val="36"/>
        </w:rPr>
        <w:t>The Journal of Higher Education</w:t>
      </w:r>
      <w:r w:rsidRPr="00BB3410">
        <w:rPr>
          <w:sz w:val="36"/>
          <w:szCs w:val="36"/>
        </w:rPr>
        <w:t xml:space="preserve">, </w:t>
      </w:r>
      <w:r w:rsidRPr="00BB3410">
        <w:rPr>
          <w:rFonts w:hint="eastAsia"/>
          <w:sz w:val="36"/>
          <w:szCs w:val="36"/>
        </w:rPr>
        <w:t xml:space="preserve">DOI: 10.1080/00221546.2020.1870849 </w:t>
      </w:r>
    </w:p>
    <w:p w14:paraId="7FACB6F1" w14:textId="77777777" w:rsidR="00DD1B5A" w:rsidRPr="00BB3410" w:rsidRDefault="00DD1B5A" w:rsidP="003B71F8">
      <w:pPr>
        <w:rPr>
          <w:sz w:val="36"/>
          <w:szCs w:val="36"/>
        </w:rPr>
      </w:pPr>
    </w:p>
    <w:p w14:paraId="54771678" w14:textId="4266B952" w:rsidR="00C61E18" w:rsidRDefault="00DD1B5A" w:rsidP="003B71F8">
      <w:pPr>
        <w:rPr>
          <w:sz w:val="36"/>
          <w:szCs w:val="36"/>
        </w:rPr>
      </w:pPr>
      <w:r w:rsidRPr="00BB3410">
        <w:rPr>
          <w:sz w:val="36"/>
          <w:szCs w:val="36"/>
        </w:rPr>
        <w:t xml:space="preserve">Jones, I. 2021. Reconceptualizing the “problem” of widening participation in higher education in England. </w:t>
      </w:r>
      <w:r w:rsidRPr="00BB3410">
        <w:rPr>
          <w:i/>
          <w:iCs/>
          <w:sz w:val="36"/>
          <w:szCs w:val="36"/>
        </w:rPr>
        <w:t>London Review of Education</w:t>
      </w:r>
      <w:r w:rsidRPr="00BB3410">
        <w:rPr>
          <w:sz w:val="36"/>
          <w:szCs w:val="36"/>
        </w:rPr>
        <w:t>, 19 (1): 2, 1–14. https://doi.org/ 10.14324/LRE.19.1.02</w:t>
      </w:r>
    </w:p>
    <w:p w14:paraId="79E05421" w14:textId="2E0871EC" w:rsidR="00954611" w:rsidRDefault="00954611" w:rsidP="003B71F8">
      <w:pPr>
        <w:rPr>
          <w:sz w:val="36"/>
          <w:szCs w:val="36"/>
        </w:rPr>
      </w:pPr>
    </w:p>
    <w:p w14:paraId="15072EFF" w14:textId="4168EEAC" w:rsidR="00954611" w:rsidRPr="00954611" w:rsidRDefault="00954611" w:rsidP="003B71F8">
      <w:pPr>
        <w:rPr>
          <w:sz w:val="36"/>
          <w:szCs w:val="36"/>
        </w:rPr>
      </w:pPr>
      <w:r>
        <w:rPr>
          <w:sz w:val="36"/>
          <w:szCs w:val="36"/>
        </w:rPr>
        <w:t xml:space="preserve">Jonsson, F., </w:t>
      </w:r>
      <w:proofErr w:type="spellStart"/>
      <w:r>
        <w:rPr>
          <w:sz w:val="36"/>
          <w:szCs w:val="36"/>
        </w:rPr>
        <w:t>Goicolea</w:t>
      </w:r>
      <w:proofErr w:type="spellEnd"/>
      <w:r>
        <w:rPr>
          <w:sz w:val="36"/>
          <w:szCs w:val="36"/>
        </w:rPr>
        <w:t xml:space="preserve">, I., </w:t>
      </w:r>
      <w:proofErr w:type="spellStart"/>
      <w:r>
        <w:rPr>
          <w:sz w:val="36"/>
          <w:szCs w:val="36"/>
        </w:rPr>
        <w:t>Hjelte</w:t>
      </w:r>
      <w:proofErr w:type="spellEnd"/>
      <w:r>
        <w:rPr>
          <w:sz w:val="36"/>
          <w:szCs w:val="36"/>
        </w:rPr>
        <w:t xml:space="preserve">, J. and </w:t>
      </w:r>
      <w:proofErr w:type="spellStart"/>
      <w:r>
        <w:rPr>
          <w:sz w:val="36"/>
          <w:szCs w:val="36"/>
        </w:rPr>
        <w:t>Linander</w:t>
      </w:r>
      <w:proofErr w:type="spellEnd"/>
      <w:r>
        <w:rPr>
          <w:sz w:val="36"/>
          <w:szCs w:val="36"/>
        </w:rPr>
        <w:t xml:space="preserve">, I. 2022. Representing a Fading Welfare System that is Failing Young People in “NEET” Situations: a WPR Analysis of Swedish Youth Policies. </w:t>
      </w:r>
      <w:r w:rsidRPr="00954611">
        <w:rPr>
          <w:i/>
          <w:iCs/>
          <w:sz w:val="36"/>
          <w:szCs w:val="36"/>
        </w:rPr>
        <w:t>Journal of Applied Youth Studies</w:t>
      </w:r>
      <w:r>
        <w:rPr>
          <w:sz w:val="36"/>
          <w:szCs w:val="36"/>
        </w:rPr>
        <w:t xml:space="preserve">, </w:t>
      </w:r>
      <w:r w:rsidRPr="00954611">
        <w:rPr>
          <w:sz w:val="36"/>
          <w:szCs w:val="36"/>
        </w:rPr>
        <w:t xml:space="preserve">https://doi.org/10.1007/s43151-022-00071-x </w:t>
      </w:r>
    </w:p>
    <w:p w14:paraId="30ACEF7D" w14:textId="77777777" w:rsidR="00C61E18" w:rsidRPr="00BB3410" w:rsidRDefault="00C61E18" w:rsidP="003B71F8">
      <w:pPr>
        <w:rPr>
          <w:sz w:val="36"/>
          <w:szCs w:val="36"/>
        </w:rPr>
      </w:pPr>
    </w:p>
    <w:p w14:paraId="0AD02636" w14:textId="6B0911A1" w:rsidR="00572C5D" w:rsidRPr="00572C5D" w:rsidRDefault="00572C5D" w:rsidP="00572C5D">
      <w:pPr>
        <w:rPr>
          <w:sz w:val="36"/>
          <w:szCs w:val="36"/>
        </w:rPr>
      </w:pPr>
      <w:proofErr w:type="spellStart"/>
      <w:r>
        <w:rPr>
          <w:sz w:val="36"/>
          <w:szCs w:val="36"/>
        </w:rPr>
        <w:lastRenderedPageBreak/>
        <w:t>Kinyina</w:t>
      </w:r>
      <w:proofErr w:type="spellEnd"/>
      <w:r>
        <w:rPr>
          <w:sz w:val="36"/>
          <w:szCs w:val="36"/>
        </w:rPr>
        <w:t xml:space="preserve">, A. 2022. </w:t>
      </w:r>
      <w:r w:rsidRPr="00572C5D">
        <w:rPr>
          <w:sz w:val="36"/>
          <w:szCs w:val="36"/>
        </w:rPr>
        <w:t>Critical Analysis of COVID-19 Containment Policy in the United Kingdom</w:t>
      </w:r>
      <w:r>
        <w:rPr>
          <w:sz w:val="36"/>
          <w:szCs w:val="36"/>
        </w:rPr>
        <w:t xml:space="preserve">. </w:t>
      </w:r>
      <w:r w:rsidRPr="00572C5D">
        <w:rPr>
          <w:i/>
          <w:iCs/>
          <w:sz w:val="36"/>
          <w:szCs w:val="36"/>
        </w:rPr>
        <w:t>East African Journal of Education and Social Sciences</w:t>
      </w:r>
      <w:r>
        <w:rPr>
          <w:sz w:val="36"/>
          <w:szCs w:val="36"/>
        </w:rPr>
        <w:t xml:space="preserve">, April. </w:t>
      </w:r>
    </w:p>
    <w:p w14:paraId="2631DC89" w14:textId="6E5690B3" w:rsidR="00572C5D" w:rsidRDefault="00572C5D" w:rsidP="003B71F8">
      <w:pPr>
        <w:rPr>
          <w:sz w:val="36"/>
          <w:szCs w:val="36"/>
        </w:rPr>
      </w:pPr>
    </w:p>
    <w:p w14:paraId="78AF86CA" w14:textId="165A6DC5" w:rsidR="003F7591" w:rsidRDefault="00C61E18" w:rsidP="003B71F8">
      <w:pPr>
        <w:rPr>
          <w:sz w:val="36"/>
          <w:szCs w:val="36"/>
        </w:rPr>
      </w:pPr>
      <w:r w:rsidRPr="00BB3410">
        <w:rPr>
          <w:sz w:val="36"/>
          <w:szCs w:val="36"/>
        </w:rPr>
        <w:t xml:space="preserve">Klein, M. and Dixon, J. 2020. Problematising “Recovery” in Drug Policy within Great Britain: A Comparative Policy Analysis Between England, </w:t>
      </w:r>
      <w:proofErr w:type="gramStart"/>
      <w:r w:rsidRPr="00BB3410">
        <w:rPr>
          <w:sz w:val="36"/>
          <w:szCs w:val="36"/>
        </w:rPr>
        <w:t>Wales</w:t>
      </w:r>
      <w:proofErr w:type="gramEnd"/>
      <w:r w:rsidRPr="00BB3410">
        <w:rPr>
          <w:sz w:val="36"/>
          <w:szCs w:val="36"/>
        </w:rPr>
        <w:t xml:space="preserve"> and Scotland. </w:t>
      </w:r>
      <w:r w:rsidRPr="00BB3410">
        <w:rPr>
          <w:i/>
          <w:iCs/>
          <w:sz w:val="36"/>
          <w:szCs w:val="36"/>
        </w:rPr>
        <w:t>Journal of Drug Policy Analysis</w:t>
      </w:r>
      <w:r w:rsidRPr="00BB3410">
        <w:rPr>
          <w:sz w:val="36"/>
          <w:szCs w:val="36"/>
        </w:rPr>
        <w:t>, 13(1).</w:t>
      </w:r>
    </w:p>
    <w:p w14:paraId="0BB29F59" w14:textId="5E97DC51" w:rsidR="00582E12" w:rsidRDefault="00582E12" w:rsidP="003B71F8">
      <w:pPr>
        <w:rPr>
          <w:sz w:val="36"/>
          <w:szCs w:val="36"/>
        </w:rPr>
      </w:pPr>
    </w:p>
    <w:p w14:paraId="02F719A9" w14:textId="77777777" w:rsidR="00582E12" w:rsidRPr="00582E12" w:rsidRDefault="00582E12" w:rsidP="00582E12">
      <w:pPr>
        <w:rPr>
          <w:sz w:val="36"/>
          <w:szCs w:val="36"/>
        </w:rPr>
      </w:pPr>
      <w:r>
        <w:rPr>
          <w:sz w:val="36"/>
          <w:szCs w:val="36"/>
        </w:rPr>
        <w:t xml:space="preserve">Komai, E. 2021. </w:t>
      </w:r>
      <w:r w:rsidRPr="00582E12">
        <w:rPr>
          <w:sz w:val="36"/>
          <w:szCs w:val="36"/>
        </w:rPr>
        <w:t>Constituting ‘Problems’ through Policies: A WPR Approach of Policies Governing Teenage Pregnancy in France</w:t>
      </w:r>
      <w:r>
        <w:rPr>
          <w:sz w:val="36"/>
          <w:szCs w:val="36"/>
        </w:rPr>
        <w:t xml:space="preserve">. </w:t>
      </w:r>
      <w:r w:rsidRPr="00582E12">
        <w:rPr>
          <w:i/>
          <w:iCs/>
          <w:sz w:val="36"/>
          <w:szCs w:val="36"/>
        </w:rPr>
        <w:t>Social Policy &amp; Society</w:t>
      </w:r>
      <w:r>
        <w:rPr>
          <w:sz w:val="36"/>
          <w:szCs w:val="36"/>
        </w:rPr>
        <w:t xml:space="preserve">, </w:t>
      </w:r>
      <w:r w:rsidRPr="00582E12">
        <w:rPr>
          <w:sz w:val="36"/>
          <w:szCs w:val="36"/>
        </w:rPr>
        <w:t xml:space="preserve">doi:10.1017/S1474746421000373 </w:t>
      </w:r>
    </w:p>
    <w:p w14:paraId="36C67F73" w14:textId="77777777" w:rsidR="003F7591" w:rsidRDefault="003F7591" w:rsidP="003B71F8">
      <w:pPr>
        <w:rPr>
          <w:sz w:val="36"/>
          <w:szCs w:val="36"/>
        </w:rPr>
      </w:pPr>
    </w:p>
    <w:p w14:paraId="6D121048" w14:textId="77777777" w:rsidR="005513BA" w:rsidRDefault="003F7591" w:rsidP="003B71F8">
      <w:pPr>
        <w:rPr>
          <w:sz w:val="36"/>
          <w:szCs w:val="36"/>
        </w:rPr>
      </w:pPr>
      <w:r>
        <w:rPr>
          <w:sz w:val="36"/>
          <w:szCs w:val="36"/>
        </w:rPr>
        <w:t xml:space="preserve">Larsson, O. 2020. The connections between crisis and war preparedness in Sweden. </w:t>
      </w:r>
      <w:r w:rsidRPr="003F7591">
        <w:rPr>
          <w:i/>
          <w:iCs/>
          <w:sz w:val="36"/>
          <w:szCs w:val="36"/>
        </w:rPr>
        <w:t>Security Dialogue</w:t>
      </w:r>
      <w:r>
        <w:rPr>
          <w:sz w:val="36"/>
          <w:szCs w:val="36"/>
        </w:rPr>
        <w:t>, November.</w:t>
      </w:r>
    </w:p>
    <w:p w14:paraId="5F474061" w14:textId="77777777" w:rsidR="005513BA" w:rsidRDefault="005513BA" w:rsidP="003B71F8">
      <w:pPr>
        <w:rPr>
          <w:sz w:val="36"/>
          <w:szCs w:val="36"/>
        </w:rPr>
      </w:pPr>
    </w:p>
    <w:p w14:paraId="0333AF21" w14:textId="210F204F" w:rsidR="00C96ACE" w:rsidRDefault="0073732B" w:rsidP="00163E18">
      <w:pPr>
        <w:rPr>
          <w:sz w:val="36"/>
          <w:szCs w:val="36"/>
        </w:rPr>
      </w:pPr>
      <w:proofErr w:type="spellStart"/>
      <w:r w:rsidRPr="00BB3410">
        <w:rPr>
          <w:sz w:val="36"/>
          <w:szCs w:val="36"/>
        </w:rPr>
        <w:t>Loughnane</w:t>
      </w:r>
      <w:proofErr w:type="spellEnd"/>
      <w:r w:rsidRPr="00BB3410">
        <w:rPr>
          <w:sz w:val="36"/>
          <w:szCs w:val="36"/>
        </w:rPr>
        <w:t xml:space="preserve">, C. 2021. The policy implications of ‘thinking problematically’: problematizing Big Food’s role in obesity policymaking. </w:t>
      </w:r>
      <w:r w:rsidRPr="00BB3410">
        <w:rPr>
          <w:i/>
          <w:iCs/>
          <w:sz w:val="36"/>
          <w:szCs w:val="36"/>
        </w:rPr>
        <w:t>Health Promotion International</w:t>
      </w:r>
      <w:r w:rsidRPr="00BB3410">
        <w:rPr>
          <w:sz w:val="36"/>
          <w:szCs w:val="36"/>
        </w:rPr>
        <w:t xml:space="preserve">, 1-10, </w:t>
      </w:r>
      <w:proofErr w:type="spellStart"/>
      <w:r w:rsidRPr="00BB3410">
        <w:rPr>
          <w:sz w:val="36"/>
          <w:szCs w:val="36"/>
        </w:rPr>
        <w:t>doi</w:t>
      </w:r>
      <w:proofErr w:type="spellEnd"/>
      <w:r w:rsidRPr="00BB3410">
        <w:rPr>
          <w:sz w:val="36"/>
          <w:szCs w:val="36"/>
        </w:rPr>
        <w:t>: 10.1093/</w:t>
      </w:r>
      <w:proofErr w:type="spellStart"/>
      <w:r w:rsidRPr="00BB3410">
        <w:rPr>
          <w:sz w:val="36"/>
          <w:szCs w:val="36"/>
        </w:rPr>
        <w:t>heapro</w:t>
      </w:r>
      <w:proofErr w:type="spellEnd"/>
      <w:r w:rsidRPr="00BB3410">
        <w:rPr>
          <w:sz w:val="36"/>
          <w:szCs w:val="36"/>
        </w:rPr>
        <w:t>/daab086</w:t>
      </w:r>
      <w:r w:rsidR="00163E18" w:rsidRPr="00BB3410">
        <w:rPr>
          <w:sz w:val="36"/>
          <w:szCs w:val="36"/>
        </w:rPr>
        <w:t>.</w:t>
      </w:r>
    </w:p>
    <w:p w14:paraId="5C5738DC" w14:textId="192D38AD" w:rsidR="00D557C0" w:rsidRDefault="00D557C0" w:rsidP="00163E18">
      <w:pPr>
        <w:rPr>
          <w:sz w:val="36"/>
          <w:szCs w:val="36"/>
        </w:rPr>
      </w:pPr>
    </w:p>
    <w:p w14:paraId="43F4C38F" w14:textId="77777777" w:rsidR="0079204E" w:rsidRDefault="00D557C0" w:rsidP="00163E18">
      <w:pPr>
        <w:rPr>
          <w:sz w:val="36"/>
          <w:szCs w:val="36"/>
        </w:rPr>
      </w:pPr>
      <w:r>
        <w:rPr>
          <w:sz w:val="36"/>
          <w:szCs w:val="36"/>
        </w:rPr>
        <w:t xml:space="preserve">Lucas, R. &amp; O’Connor, J. 2021. The representation of Indigenous Australians in sport for development policy: what’s the problem? </w:t>
      </w:r>
      <w:r w:rsidRPr="008A633E">
        <w:rPr>
          <w:i/>
          <w:iCs/>
          <w:sz w:val="36"/>
          <w:szCs w:val="36"/>
        </w:rPr>
        <w:t>International Journal of Sport Policy and Politics</w:t>
      </w:r>
      <w:r w:rsidRPr="00D557C0">
        <w:rPr>
          <w:sz w:val="36"/>
          <w:szCs w:val="36"/>
        </w:rPr>
        <w:t>, DOI: 10.1080/19406940.2021.1947346</w:t>
      </w:r>
    </w:p>
    <w:p w14:paraId="1880E63D" w14:textId="77777777" w:rsidR="0079204E" w:rsidRDefault="0079204E" w:rsidP="00163E18">
      <w:pPr>
        <w:rPr>
          <w:sz w:val="36"/>
          <w:szCs w:val="36"/>
        </w:rPr>
      </w:pPr>
    </w:p>
    <w:p w14:paraId="46734140" w14:textId="745C22D1" w:rsidR="0079204E" w:rsidRPr="00D90E37" w:rsidRDefault="0079204E" w:rsidP="0079204E">
      <w:pPr>
        <w:rPr>
          <w:b/>
          <w:bCs/>
          <w:sz w:val="36"/>
          <w:szCs w:val="36"/>
        </w:rPr>
      </w:pPr>
      <w:r>
        <w:rPr>
          <w:sz w:val="36"/>
          <w:szCs w:val="36"/>
        </w:rPr>
        <w:t xml:space="preserve">Martinelli, T. F., </w:t>
      </w:r>
      <w:proofErr w:type="spellStart"/>
      <w:r>
        <w:rPr>
          <w:sz w:val="36"/>
          <w:szCs w:val="36"/>
        </w:rPr>
        <w:t>Laenen</w:t>
      </w:r>
      <w:proofErr w:type="spellEnd"/>
      <w:r>
        <w:rPr>
          <w:sz w:val="36"/>
          <w:szCs w:val="36"/>
        </w:rPr>
        <w:t xml:space="preserve">, F. V. and </w:t>
      </w:r>
      <w:proofErr w:type="spellStart"/>
      <w:r>
        <w:rPr>
          <w:sz w:val="36"/>
          <w:szCs w:val="36"/>
        </w:rPr>
        <w:t>Nagelhout</w:t>
      </w:r>
      <w:proofErr w:type="spellEnd"/>
      <w:r>
        <w:rPr>
          <w:sz w:val="36"/>
          <w:szCs w:val="36"/>
        </w:rPr>
        <w:t xml:space="preserve">, G. E. 2022. </w:t>
      </w:r>
      <w:r w:rsidRPr="00D90E37">
        <w:rPr>
          <w:sz w:val="36"/>
          <w:szCs w:val="36"/>
        </w:rPr>
        <w:t>Addiction and Recovery in Dutch Governmental and Practice-Level Drug Policy: What’s the Problem Represented to be?</w:t>
      </w:r>
      <w:r>
        <w:rPr>
          <w:sz w:val="36"/>
          <w:szCs w:val="36"/>
        </w:rPr>
        <w:t xml:space="preserve"> </w:t>
      </w:r>
      <w:r w:rsidRPr="0079204E">
        <w:rPr>
          <w:i/>
          <w:iCs/>
          <w:sz w:val="36"/>
          <w:szCs w:val="36"/>
        </w:rPr>
        <w:t>Journal of Drug Issues</w:t>
      </w:r>
      <w:r>
        <w:rPr>
          <w:sz w:val="36"/>
          <w:szCs w:val="36"/>
        </w:rPr>
        <w:t xml:space="preserve">, April. </w:t>
      </w:r>
    </w:p>
    <w:p w14:paraId="10B66676" w14:textId="0DB094D4" w:rsidR="00567704" w:rsidRDefault="00D557C0" w:rsidP="00163E18">
      <w:pPr>
        <w:rPr>
          <w:sz w:val="36"/>
          <w:szCs w:val="36"/>
        </w:rPr>
      </w:pPr>
      <w:r w:rsidRPr="00D557C0">
        <w:rPr>
          <w:sz w:val="36"/>
          <w:szCs w:val="36"/>
        </w:rPr>
        <w:lastRenderedPageBreak/>
        <w:t xml:space="preserve"> </w:t>
      </w:r>
    </w:p>
    <w:p w14:paraId="4469B641" w14:textId="1A7117E6" w:rsidR="00D4010D" w:rsidRDefault="00567704" w:rsidP="00163E18">
      <w:pPr>
        <w:rPr>
          <w:sz w:val="36"/>
          <w:szCs w:val="36"/>
        </w:rPr>
      </w:pPr>
      <w:proofErr w:type="spellStart"/>
      <w:r>
        <w:rPr>
          <w:sz w:val="36"/>
          <w:szCs w:val="36"/>
        </w:rPr>
        <w:t>Mertanen</w:t>
      </w:r>
      <w:proofErr w:type="spellEnd"/>
      <w:r>
        <w:rPr>
          <w:sz w:val="36"/>
          <w:szCs w:val="36"/>
        </w:rPr>
        <w:t xml:space="preserve">, K., </w:t>
      </w:r>
      <w:proofErr w:type="spellStart"/>
      <w:r>
        <w:rPr>
          <w:sz w:val="36"/>
          <w:szCs w:val="36"/>
        </w:rPr>
        <w:t>M</w:t>
      </w:r>
      <w:r>
        <w:rPr>
          <w:rFonts w:ascii="Calibri" w:hAnsi="Calibri" w:cs="Calibri"/>
          <w:sz w:val="36"/>
          <w:szCs w:val="36"/>
        </w:rPr>
        <w:t>ä</w:t>
      </w:r>
      <w:r>
        <w:rPr>
          <w:sz w:val="36"/>
          <w:szCs w:val="36"/>
        </w:rPr>
        <w:t>kel</w:t>
      </w:r>
      <w:r>
        <w:rPr>
          <w:rFonts w:ascii="Calibri" w:hAnsi="Calibri" w:cs="Calibri"/>
          <w:sz w:val="36"/>
          <w:szCs w:val="36"/>
        </w:rPr>
        <w:t>ä</w:t>
      </w:r>
      <w:proofErr w:type="spellEnd"/>
      <w:r>
        <w:rPr>
          <w:sz w:val="36"/>
          <w:szCs w:val="36"/>
        </w:rPr>
        <w:t xml:space="preserve">, K. and </w:t>
      </w:r>
      <w:proofErr w:type="spellStart"/>
      <w:r>
        <w:rPr>
          <w:sz w:val="36"/>
          <w:szCs w:val="36"/>
        </w:rPr>
        <w:t>Brunila</w:t>
      </w:r>
      <w:proofErr w:type="spellEnd"/>
      <w:r>
        <w:rPr>
          <w:sz w:val="36"/>
          <w:szCs w:val="36"/>
        </w:rPr>
        <w:t xml:space="preserve">, K. 2020. What’s the problem (represented to be) in Finnish youth policies and youth support systems? </w:t>
      </w:r>
      <w:r w:rsidRPr="00FD4C42">
        <w:rPr>
          <w:i/>
          <w:iCs/>
          <w:sz w:val="36"/>
          <w:szCs w:val="36"/>
        </w:rPr>
        <w:t>International Studies in Sociology of Education</w:t>
      </w:r>
      <w:r>
        <w:rPr>
          <w:sz w:val="36"/>
          <w:szCs w:val="36"/>
        </w:rPr>
        <w:t xml:space="preserve">, </w:t>
      </w:r>
      <w:hyperlink r:id="rId11" w:history="1">
        <w:r w:rsidR="00D4010D" w:rsidRPr="00116E0E">
          <w:rPr>
            <w:rStyle w:val="Hyperlink"/>
            <w:sz w:val="36"/>
            <w:szCs w:val="36"/>
          </w:rPr>
          <w:t>https://doi.org/10.1080/09620214.2020.1752770</w:t>
        </w:r>
      </w:hyperlink>
    </w:p>
    <w:p w14:paraId="66EB2078" w14:textId="77777777" w:rsidR="00D4010D" w:rsidRDefault="00D4010D" w:rsidP="00163E18">
      <w:pPr>
        <w:rPr>
          <w:sz w:val="36"/>
          <w:szCs w:val="36"/>
        </w:rPr>
      </w:pPr>
    </w:p>
    <w:p w14:paraId="59D4D5E8" w14:textId="109AA7F8" w:rsidR="00567704" w:rsidRPr="00BB3410" w:rsidRDefault="00D4010D" w:rsidP="00163E18">
      <w:pPr>
        <w:rPr>
          <w:sz w:val="36"/>
          <w:szCs w:val="36"/>
        </w:rPr>
      </w:pPr>
      <w:proofErr w:type="spellStart"/>
      <w:r>
        <w:rPr>
          <w:sz w:val="36"/>
          <w:szCs w:val="36"/>
        </w:rPr>
        <w:t>Mikulec</w:t>
      </w:r>
      <w:proofErr w:type="spellEnd"/>
      <w:r>
        <w:rPr>
          <w:sz w:val="36"/>
          <w:szCs w:val="36"/>
        </w:rPr>
        <w:t xml:space="preserve">, B. and Guimaraes, P. 2022. The OECD solutionism and mythologies in adult education policy: skills strategies in Portugal and Slovenia. </w:t>
      </w:r>
      <w:r w:rsidRPr="00D4010D">
        <w:rPr>
          <w:i/>
          <w:iCs/>
          <w:sz w:val="36"/>
          <w:szCs w:val="36"/>
        </w:rPr>
        <w:t>Studies in Continuing Education</w:t>
      </w:r>
      <w:r>
        <w:rPr>
          <w:sz w:val="36"/>
          <w:szCs w:val="36"/>
        </w:rPr>
        <w:t xml:space="preserve">, </w:t>
      </w:r>
      <w:r w:rsidRPr="00D4010D">
        <w:rPr>
          <w:sz w:val="36"/>
          <w:szCs w:val="36"/>
        </w:rPr>
        <w:t xml:space="preserve">https://doi.org/10.1080/0158037X.2022.2092090 </w:t>
      </w:r>
      <w:r w:rsidR="00567704" w:rsidRPr="00567704">
        <w:rPr>
          <w:sz w:val="36"/>
          <w:szCs w:val="36"/>
        </w:rPr>
        <w:t xml:space="preserve"> </w:t>
      </w:r>
    </w:p>
    <w:p w14:paraId="4C2BDAA3" w14:textId="77777777" w:rsidR="00C96ACE" w:rsidRPr="00BB3410" w:rsidRDefault="00C96ACE" w:rsidP="00163E18">
      <w:pPr>
        <w:rPr>
          <w:sz w:val="36"/>
          <w:szCs w:val="36"/>
        </w:rPr>
      </w:pPr>
    </w:p>
    <w:p w14:paraId="00165B25" w14:textId="25E9EC6F" w:rsidR="005D5D3A" w:rsidRDefault="00150B15" w:rsidP="00C96ACE">
      <w:pPr>
        <w:rPr>
          <w:sz w:val="36"/>
          <w:szCs w:val="36"/>
        </w:rPr>
      </w:pPr>
      <w:r>
        <w:rPr>
          <w:sz w:val="36"/>
          <w:szCs w:val="36"/>
        </w:rPr>
        <w:t xml:space="preserve">Mufic, J. 2022. “Measurable but not quantifiable”: The Swedish Schools Inspectorate on construing “quality” as “auditable”. </w:t>
      </w:r>
      <w:r w:rsidRPr="00AC23A8">
        <w:rPr>
          <w:i/>
          <w:iCs/>
          <w:sz w:val="36"/>
          <w:szCs w:val="36"/>
        </w:rPr>
        <w:t>International Journal of Lifelong Education</w:t>
      </w:r>
      <w:r>
        <w:rPr>
          <w:sz w:val="36"/>
          <w:szCs w:val="36"/>
        </w:rPr>
        <w:t xml:space="preserve">, </w:t>
      </w:r>
      <w:hyperlink r:id="rId12" w:history="1">
        <w:r w:rsidR="005D5D3A" w:rsidRPr="00AE43F9">
          <w:rPr>
            <w:rStyle w:val="Hyperlink"/>
            <w:sz w:val="36"/>
            <w:szCs w:val="36"/>
          </w:rPr>
          <w:t>https://doi.org/10.1080/02601370.2022.2041747</w:t>
        </w:r>
      </w:hyperlink>
    </w:p>
    <w:p w14:paraId="5D741ED4" w14:textId="77777777" w:rsidR="005D5D3A" w:rsidRDefault="005D5D3A" w:rsidP="00C96ACE">
      <w:pPr>
        <w:rPr>
          <w:sz w:val="36"/>
          <w:szCs w:val="36"/>
        </w:rPr>
      </w:pPr>
    </w:p>
    <w:p w14:paraId="688D590C" w14:textId="63B4583F" w:rsidR="00150B15" w:rsidRPr="00AC23A8" w:rsidRDefault="005D5D3A" w:rsidP="00C96ACE">
      <w:pPr>
        <w:rPr>
          <w:sz w:val="36"/>
          <w:szCs w:val="36"/>
        </w:rPr>
      </w:pPr>
      <w:r>
        <w:rPr>
          <w:sz w:val="36"/>
          <w:szCs w:val="36"/>
        </w:rPr>
        <w:t xml:space="preserve">Mufic, J. 2022. Discursive Effects of “Quality” Talk During a Quality Audit in Swedish Municipal Adult Education. </w:t>
      </w:r>
      <w:r w:rsidRPr="005D5D3A">
        <w:rPr>
          <w:i/>
          <w:iCs/>
          <w:sz w:val="36"/>
          <w:szCs w:val="36"/>
        </w:rPr>
        <w:t>Scandinavian Journal of Educational Research</w:t>
      </w:r>
      <w:r>
        <w:rPr>
          <w:sz w:val="36"/>
          <w:szCs w:val="36"/>
        </w:rPr>
        <w:t xml:space="preserve">, </w:t>
      </w:r>
      <w:r w:rsidRPr="005D5D3A">
        <w:rPr>
          <w:sz w:val="36"/>
          <w:szCs w:val="36"/>
        </w:rPr>
        <w:t xml:space="preserve">DOI: 10.1080/00313831.2022.2042844 </w:t>
      </w:r>
      <w:r w:rsidR="00150B15" w:rsidRPr="00AC23A8">
        <w:rPr>
          <w:sz w:val="36"/>
          <w:szCs w:val="36"/>
        </w:rPr>
        <w:t xml:space="preserve"> </w:t>
      </w:r>
    </w:p>
    <w:p w14:paraId="77FC3FB1" w14:textId="77777777" w:rsidR="00150B15" w:rsidRDefault="00150B15" w:rsidP="00C96ACE">
      <w:pPr>
        <w:rPr>
          <w:sz w:val="36"/>
          <w:szCs w:val="36"/>
        </w:rPr>
      </w:pPr>
    </w:p>
    <w:p w14:paraId="140F633F" w14:textId="119E10EE" w:rsidR="00C96ACE" w:rsidRPr="00BB3410" w:rsidRDefault="00C96ACE" w:rsidP="00C96ACE">
      <w:pPr>
        <w:rPr>
          <w:sz w:val="36"/>
          <w:szCs w:val="36"/>
        </w:rPr>
      </w:pPr>
      <w:proofErr w:type="spellStart"/>
      <w:r w:rsidRPr="00BB3410">
        <w:rPr>
          <w:sz w:val="36"/>
          <w:szCs w:val="36"/>
        </w:rPr>
        <w:t>Mukhtarov</w:t>
      </w:r>
      <w:proofErr w:type="spellEnd"/>
      <w:r w:rsidRPr="00BB3410">
        <w:rPr>
          <w:sz w:val="36"/>
          <w:szCs w:val="36"/>
        </w:rPr>
        <w:t xml:space="preserve">, F., Gasper, D., Alta, A., Gautam, N., </w:t>
      </w:r>
      <w:proofErr w:type="spellStart"/>
      <w:r w:rsidRPr="00BB3410">
        <w:rPr>
          <w:sz w:val="36"/>
          <w:szCs w:val="36"/>
        </w:rPr>
        <w:t>Duhita</w:t>
      </w:r>
      <w:proofErr w:type="spellEnd"/>
      <w:r w:rsidRPr="00BB3410">
        <w:rPr>
          <w:sz w:val="36"/>
          <w:szCs w:val="36"/>
        </w:rPr>
        <w:t xml:space="preserve">, M.S. &amp; Morales, D.H. 2021. From </w:t>
      </w:r>
      <w:r w:rsidR="00BE387F" w:rsidRPr="00BB3410">
        <w:rPr>
          <w:sz w:val="36"/>
          <w:szCs w:val="36"/>
        </w:rPr>
        <w:t>“</w:t>
      </w:r>
      <w:r w:rsidRPr="00BB3410">
        <w:rPr>
          <w:sz w:val="36"/>
          <w:szCs w:val="36"/>
        </w:rPr>
        <w:t>merchants and ministers</w:t>
      </w:r>
      <w:r w:rsidR="00BE387F" w:rsidRPr="00BB3410">
        <w:rPr>
          <w:sz w:val="36"/>
          <w:szCs w:val="36"/>
        </w:rPr>
        <w:t xml:space="preserve">” </w:t>
      </w:r>
      <w:r w:rsidRPr="00BB3410">
        <w:rPr>
          <w:sz w:val="36"/>
          <w:szCs w:val="36"/>
        </w:rPr>
        <w:t xml:space="preserve">to </w:t>
      </w:r>
      <w:r w:rsidR="00BE387F" w:rsidRPr="00BB3410">
        <w:rPr>
          <w:sz w:val="36"/>
          <w:szCs w:val="36"/>
        </w:rPr>
        <w:t>“</w:t>
      </w:r>
      <w:r w:rsidRPr="00BB3410">
        <w:rPr>
          <w:sz w:val="36"/>
          <w:szCs w:val="36"/>
        </w:rPr>
        <w:t>neutral brokers</w:t>
      </w:r>
      <w:r w:rsidR="00BE387F" w:rsidRPr="00BB3410">
        <w:rPr>
          <w:sz w:val="36"/>
          <w:szCs w:val="36"/>
        </w:rPr>
        <w:t>”</w:t>
      </w:r>
      <w:r w:rsidRPr="00BB3410">
        <w:rPr>
          <w:sz w:val="36"/>
          <w:szCs w:val="36"/>
        </w:rPr>
        <w:t xml:space="preserve">? Water diplomacy aspirations by the Netherlands – a discourse analysis of the 2011 commissioned advisory report, International Journal of Water Resources Development, DOI: 10.1080/07900627.2021.1929086 </w:t>
      </w:r>
    </w:p>
    <w:p w14:paraId="5231FF43" w14:textId="2E2CF61D" w:rsidR="00163E18" w:rsidRDefault="00163E18" w:rsidP="00163E18">
      <w:pPr>
        <w:rPr>
          <w:sz w:val="36"/>
          <w:szCs w:val="36"/>
        </w:rPr>
      </w:pPr>
      <w:r w:rsidRPr="00BB3410">
        <w:rPr>
          <w:sz w:val="36"/>
          <w:szCs w:val="36"/>
        </w:rPr>
        <w:t xml:space="preserve"> </w:t>
      </w:r>
    </w:p>
    <w:p w14:paraId="0DEA85D0" w14:textId="21471FFB" w:rsidR="003F7591" w:rsidRDefault="003F7591" w:rsidP="00163E18">
      <w:pPr>
        <w:rPr>
          <w:sz w:val="36"/>
          <w:szCs w:val="36"/>
        </w:rPr>
      </w:pPr>
      <w:r>
        <w:rPr>
          <w:sz w:val="36"/>
          <w:szCs w:val="36"/>
        </w:rPr>
        <w:t xml:space="preserve">Mutton, T., Burn, K., Thompson, I. and Childs, A. Chapter Title: The complex policy landscape of initial teacher education in England: What’s the problem represented to </w:t>
      </w:r>
      <w:r>
        <w:rPr>
          <w:sz w:val="36"/>
          <w:szCs w:val="36"/>
        </w:rPr>
        <w:lastRenderedPageBreak/>
        <w:t xml:space="preserve">be? In D. Mayer (Ed.) </w:t>
      </w:r>
      <w:r w:rsidRPr="003F7591">
        <w:rPr>
          <w:i/>
          <w:iCs/>
          <w:sz w:val="36"/>
          <w:szCs w:val="36"/>
        </w:rPr>
        <w:t xml:space="preserve">Teacher Education Policy and Research: Global Perspectives. </w:t>
      </w:r>
      <w:r w:rsidR="001402FC">
        <w:rPr>
          <w:sz w:val="36"/>
          <w:szCs w:val="36"/>
        </w:rPr>
        <w:t>Springer.</w:t>
      </w:r>
    </w:p>
    <w:p w14:paraId="40A2B5FA" w14:textId="3D2C10D6" w:rsidR="00ED5E7E" w:rsidRDefault="00ED5E7E" w:rsidP="00163E18">
      <w:pPr>
        <w:rPr>
          <w:sz w:val="36"/>
          <w:szCs w:val="36"/>
        </w:rPr>
      </w:pPr>
    </w:p>
    <w:p w14:paraId="75448EA7" w14:textId="60505667" w:rsidR="006812BD" w:rsidRDefault="00ED5E7E" w:rsidP="00163E18">
      <w:pPr>
        <w:rPr>
          <w:sz w:val="36"/>
          <w:szCs w:val="36"/>
        </w:rPr>
      </w:pPr>
      <w:r>
        <w:rPr>
          <w:sz w:val="36"/>
          <w:szCs w:val="36"/>
        </w:rPr>
        <w:t xml:space="preserve">Ngo, V. et al. 2021. </w:t>
      </w:r>
      <w:r w:rsidRPr="00ED5E7E">
        <w:rPr>
          <w:sz w:val="36"/>
          <w:szCs w:val="36"/>
        </w:rPr>
        <w:t>Reproductive health policy Saga: Restrictive abortion laws in low- and middle-income countries (LMICs), unnecessary cause of maternal mortality</w:t>
      </w:r>
      <w:r>
        <w:rPr>
          <w:sz w:val="36"/>
          <w:szCs w:val="36"/>
        </w:rPr>
        <w:t xml:space="preserve">. </w:t>
      </w:r>
      <w:r w:rsidRPr="00ED5E7E">
        <w:rPr>
          <w:i/>
          <w:iCs/>
          <w:sz w:val="36"/>
          <w:szCs w:val="36"/>
        </w:rPr>
        <w:t>Health Care for Women International,</w:t>
      </w:r>
      <w:r>
        <w:rPr>
          <w:sz w:val="36"/>
          <w:szCs w:val="36"/>
        </w:rPr>
        <w:t xml:space="preserve"> </w:t>
      </w:r>
      <w:r w:rsidR="006812BD">
        <w:rPr>
          <w:sz w:val="36"/>
          <w:szCs w:val="36"/>
        </w:rPr>
        <w:fldChar w:fldCharType="begin"/>
      </w:r>
      <w:ins w:id="0" w:author="Carol Bacchi" w:date="2022-02-09T08:41:00Z">
        <w:r w:rsidR="006812BD">
          <w:rPr>
            <w:sz w:val="36"/>
            <w:szCs w:val="36"/>
          </w:rPr>
          <w:instrText xml:space="preserve"> HYPERLINK "</w:instrText>
        </w:r>
      </w:ins>
      <w:r w:rsidR="006812BD" w:rsidRPr="00ED5E7E">
        <w:rPr>
          <w:sz w:val="36"/>
          <w:szCs w:val="36"/>
        </w:rPr>
        <w:instrText>https://doi.org/10.1080/07399332.2021.1994971</w:instrText>
      </w:r>
      <w:ins w:id="1" w:author="Carol Bacchi" w:date="2022-02-09T08:41:00Z">
        <w:r w:rsidR="006812BD">
          <w:rPr>
            <w:sz w:val="36"/>
            <w:szCs w:val="36"/>
          </w:rPr>
          <w:instrText xml:space="preserve">" </w:instrText>
        </w:r>
      </w:ins>
      <w:r w:rsidR="006812BD">
        <w:rPr>
          <w:sz w:val="36"/>
          <w:szCs w:val="36"/>
        </w:rPr>
        <w:fldChar w:fldCharType="separate"/>
      </w:r>
      <w:r w:rsidR="006812BD" w:rsidRPr="00F91AFE">
        <w:rPr>
          <w:rStyle w:val="Hyperlink"/>
          <w:sz w:val="36"/>
          <w:szCs w:val="36"/>
        </w:rPr>
        <w:t>https://doi.org/10.1080/07399332.2021.1994971</w:t>
      </w:r>
      <w:r w:rsidR="006812BD">
        <w:rPr>
          <w:sz w:val="36"/>
          <w:szCs w:val="36"/>
        </w:rPr>
        <w:fldChar w:fldCharType="end"/>
      </w:r>
    </w:p>
    <w:p w14:paraId="41994B92" w14:textId="77777777" w:rsidR="006812BD" w:rsidRDefault="006812BD" w:rsidP="00163E18">
      <w:pPr>
        <w:rPr>
          <w:sz w:val="36"/>
          <w:szCs w:val="36"/>
        </w:rPr>
      </w:pPr>
    </w:p>
    <w:p w14:paraId="0D3B8115" w14:textId="77777777" w:rsidR="002C33BC" w:rsidRPr="002C33BC" w:rsidRDefault="002C33BC" w:rsidP="002C33BC">
      <w:pPr>
        <w:rPr>
          <w:sz w:val="36"/>
          <w:szCs w:val="36"/>
        </w:rPr>
      </w:pPr>
      <w:r>
        <w:rPr>
          <w:sz w:val="36"/>
          <w:szCs w:val="36"/>
        </w:rPr>
        <w:t xml:space="preserve">Nilsson, M., Andersson, S., Magnusson, L. and Hanson, E. 2022. </w:t>
      </w:r>
      <w:r w:rsidRPr="002C33BC">
        <w:rPr>
          <w:sz w:val="36"/>
          <w:szCs w:val="36"/>
        </w:rPr>
        <w:t>Keeping the older population and their informal carers healthy and independent using digital technology: a discourse analysis of local policy</w:t>
      </w:r>
      <w:r>
        <w:rPr>
          <w:sz w:val="36"/>
          <w:szCs w:val="36"/>
        </w:rPr>
        <w:t xml:space="preserve">. </w:t>
      </w:r>
      <w:r w:rsidRPr="002C33BC">
        <w:rPr>
          <w:i/>
          <w:iCs/>
          <w:sz w:val="36"/>
          <w:szCs w:val="36"/>
        </w:rPr>
        <w:t>Ageing &amp; Society</w:t>
      </w:r>
      <w:r>
        <w:rPr>
          <w:sz w:val="36"/>
          <w:szCs w:val="36"/>
        </w:rPr>
        <w:t xml:space="preserve">, 1-31. </w:t>
      </w:r>
      <w:r w:rsidRPr="002C33BC">
        <w:rPr>
          <w:sz w:val="36"/>
          <w:szCs w:val="36"/>
        </w:rPr>
        <w:t xml:space="preserve">doi:10.1017/S0144686X22000514 </w:t>
      </w:r>
    </w:p>
    <w:p w14:paraId="1D96FA67" w14:textId="7144CD6D" w:rsidR="002C33BC" w:rsidRDefault="002C33BC" w:rsidP="00163E18">
      <w:pPr>
        <w:rPr>
          <w:sz w:val="36"/>
          <w:szCs w:val="36"/>
        </w:rPr>
      </w:pPr>
      <w:r w:rsidRPr="002C33BC">
        <w:rPr>
          <w:sz w:val="36"/>
          <w:szCs w:val="36"/>
        </w:rPr>
        <w:t xml:space="preserve"> </w:t>
      </w:r>
    </w:p>
    <w:p w14:paraId="5E8EB37D" w14:textId="5810F515" w:rsidR="00ED5E7E" w:rsidRPr="001402FC" w:rsidRDefault="006812BD" w:rsidP="00163E18">
      <w:pPr>
        <w:rPr>
          <w:sz w:val="36"/>
          <w:szCs w:val="36"/>
        </w:rPr>
      </w:pPr>
      <w:r>
        <w:rPr>
          <w:sz w:val="36"/>
          <w:szCs w:val="36"/>
        </w:rPr>
        <w:t xml:space="preserve">O’Brien, E. 2021. </w:t>
      </w:r>
      <w:r w:rsidRPr="006812BD">
        <w:rPr>
          <w:sz w:val="36"/>
          <w:szCs w:val="36"/>
        </w:rPr>
        <w:t xml:space="preserve">From Mobsters to Magnates: Shifting Blame for Modern Slavery in </w:t>
      </w:r>
      <w:proofErr w:type="spellStart"/>
      <w:r w:rsidRPr="006812BD">
        <w:rPr>
          <w:sz w:val="36"/>
          <w:szCs w:val="36"/>
        </w:rPr>
        <w:t>Aus</w:t>
      </w:r>
      <w:proofErr w:type="spellEnd"/>
      <w:r w:rsidRPr="006812BD">
        <w:rPr>
          <w:sz w:val="36"/>
          <w:szCs w:val="36"/>
        </w:rPr>
        <w:t xml:space="preserve">- </w:t>
      </w:r>
      <w:proofErr w:type="spellStart"/>
      <w:r w:rsidRPr="006812BD">
        <w:rPr>
          <w:sz w:val="36"/>
          <w:szCs w:val="36"/>
        </w:rPr>
        <w:t>tralian</w:t>
      </w:r>
      <w:proofErr w:type="spellEnd"/>
      <w:r w:rsidRPr="006812BD">
        <w:rPr>
          <w:sz w:val="36"/>
          <w:szCs w:val="36"/>
        </w:rPr>
        <w:t xml:space="preserve"> Parliamentary Inquiries.</w:t>
      </w:r>
      <w:r w:rsidRPr="006812BD">
        <w:rPr>
          <w:sz w:val="36"/>
          <w:szCs w:val="36"/>
        </w:rPr>
        <w:br/>
      </w:r>
      <w:r w:rsidRPr="006812BD">
        <w:rPr>
          <w:i/>
          <w:iCs/>
          <w:sz w:val="36"/>
          <w:szCs w:val="36"/>
        </w:rPr>
        <w:t>Parliamentary Affairs</w:t>
      </w:r>
      <w:r w:rsidRPr="006812BD">
        <w:rPr>
          <w:sz w:val="36"/>
          <w:szCs w:val="36"/>
        </w:rPr>
        <w:t xml:space="preserve">, Article number: gsaa070. </w:t>
      </w:r>
      <w:r w:rsidR="00ED5E7E" w:rsidRPr="00ED5E7E">
        <w:rPr>
          <w:sz w:val="36"/>
          <w:szCs w:val="36"/>
        </w:rPr>
        <w:t xml:space="preserve"> </w:t>
      </w:r>
    </w:p>
    <w:p w14:paraId="761E1A8A" w14:textId="2774E298" w:rsidR="0073732B" w:rsidRPr="00BB3410" w:rsidRDefault="0073732B" w:rsidP="0073732B">
      <w:pPr>
        <w:rPr>
          <w:sz w:val="36"/>
          <w:szCs w:val="36"/>
        </w:rPr>
      </w:pPr>
    </w:p>
    <w:p w14:paraId="1FCD1ECB" w14:textId="21BFBF0F" w:rsidR="0088074D" w:rsidRDefault="0088074D" w:rsidP="003B71F8">
      <w:pPr>
        <w:rPr>
          <w:sz w:val="36"/>
          <w:szCs w:val="36"/>
        </w:rPr>
      </w:pPr>
      <w:r w:rsidRPr="00BB3410">
        <w:rPr>
          <w:sz w:val="36"/>
          <w:szCs w:val="36"/>
        </w:rPr>
        <w:t xml:space="preserve">Olsson, D. </w:t>
      </w:r>
      <w:proofErr w:type="gramStart"/>
      <w:r w:rsidRPr="00BB3410">
        <w:rPr>
          <w:sz w:val="36"/>
          <w:szCs w:val="36"/>
        </w:rPr>
        <w:t xml:space="preserve">&amp;  </w:t>
      </w:r>
      <w:proofErr w:type="spellStart"/>
      <w:r w:rsidRPr="00BB3410">
        <w:rPr>
          <w:sz w:val="36"/>
          <w:szCs w:val="36"/>
        </w:rPr>
        <w:t>Öjehag</w:t>
      </w:r>
      <w:proofErr w:type="gramEnd"/>
      <w:r w:rsidRPr="00BB3410">
        <w:rPr>
          <w:sz w:val="36"/>
          <w:szCs w:val="36"/>
        </w:rPr>
        <w:t>-Pettersson</w:t>
      </w:r>
      <w:proofErr w:type="spellEnd"/>
      <w:r w:rsidR="00AB5127" w:rsidRPr="00BB3410">
        <w:rPr>
          <w:sz w:val="36"/>
          <w:szCs w:val="36"/>
        </w:rPr>
        <w:t>,</w:t>
      </w:r>
      <w:r w:rsidRPr="00BB3410">
        <w:rPr>
          <w:sz w:val="36"/>
          <w:szCs w:val="36"/>
        </w:rPr>
        <w:t xml:space="preserve"> A. 2020. Buying a sustainable society: the case of public procurement in Sweden</w:t>
      </w:r>
      <w:r w:rsidRPr="00BB3410">
        <w:rPr>
          <w:i/>
          <w:iCs/>
          <w:sz w:val="36"/>
          <w:szCs w:val="36"/>
        </w:rPr>
        <w:t>, Local Environment</w:t>
      </w:r>
      <w:r w:rsidRPr="00BB3410">
        <w:rPr>
          <w:sz w:val="36"/>
          <w:szCs w:val="36"/>
        </w:rPr>
        <w:t xml:space="preserve">, 25:9, 681-696, DOI: 10.1080/13549839.2020.1820471 </w:t>
      </w:r>
    </w:p>
    <w:p w14:paraId="5411698E" w14:textId="3B0B54E3" w:rsidR="00DE760A" w:rsidRDefault="00DE760A" w:rsidP="003B71F8">
      <w:pPr>
        <w:rPr>
          <w:sz w:val="36"/>
          <w:szCs w:val="36"/>
        </w:rPr>
      </w:pPr>
    </w:p>
    <w:p w14:paraId="3CC45C4F" w14:textId="75E4F5DB" w:rsidR="00DE760A" w:rsidRPr="00BB3410" w:rsidRDefault="00DE760A" w:rsidP="003B71F8">
      <w:pPr>
        <w:rPr>
          <w:sz w:val="36"/>
          <w:szCs w:val="36"/>
        </w:rPr>
      </w:pPr>
      <w:r>
        <w:rPr>
          <w:sz w:val="36"/>
          <w:szCs w:val="36"/>
        </w:rPr>
        <w:t xml:space="preserve">Olsson, D. 2021. </w:t>
      </w:r>
      <w:r w:rsidRPr="00DE760A">
        <w:rPr>
          <w:sz w:val="36"/>
          <w:szCs w:val="36"/>
        </w:rPr>
        <w:t xml:space="preserve">Facilitating democratic processes for sustainability: the possibilities and limitations of teaching guides for climate change education, </w:t>
      </w:r>
      <w:r w:rsidRPr="0089582D">
        <w:rPr>
          <w:i/>
          <w:iCs/>
          <w:sz w:val="36"/>
          <w:szCs w:val="36"/>
        </w:rPr>
        <w:t>Environmental Education Research</w:t>
      </w:r>
      <w:r w:rsidRPr="00DE760A">
        <w:rPr>
          <w:sz w:val="36"/>
          <w:szCs w:val="36"/>
        </w:rPr>
        <w:t xml:space="preserve">, DOI: 10.1080/13504622.2021.1994927 </w:t>
      </w:r>
    </w:p>
    <w:p w14:paraId="7AA93E3A" w14:textId="49C52A16" w:rsidR="00AB5127" w:rsidRPr="00BB3410" w:rsidRDefault="00AB5127" w:rsidP="003B71F8">
      <w:pPr>
        <w:rPr>
          <w:sz w:val="36"/>
          <w:szCs w:val="36"/>
        </w:rPr>
      </w:pPr>
    </w:p>
    <w:p w14:paraId="02A88D3C" w14:textId="7987A277" w:rsidR="0060551A" w:rsidRDefault="00AB5127" w:rsidP="00AB5127">
      <w:pPr>
        <w:rPr>
          <w:sz w:val="36"/>
          <w:szCs w:val="36"/>
        </w:rPr>
      </w:pPr>
      <w:r w:rsidRPr="00BB3410">
        <w:rPr>
          <w:sz w:val="36"/>
          <w:szCs w:val="36"/>
        </w:rPr>
        <w:t xml:space="preserve">Olsson, D., </w:t>
      </w:r>
      <w:proofErr w:type="spellStart"/>
      <w:r w:rsidRPr="00BB3410">
        <w:rPr>
          <w:sz w:val="36"/>
          <w:szCs w:val="36"/>
        </w:rPr>
        <w:t>Öjehag-Pettersson</w:t>
      </w:r>
      <w:proofErr w:type="spellEnd"/>
      <w:r w:rsidRPr="00BB3410">
        <w:rPr>
          <w:sz w:val="36"/>
          <w:szCs w:val="36"/>
        </w:rPr>
        <w:t xml:space="preserve">, A. &amp; </w:t>
      </w:r>
      <w:proofErr w:type="spellStart"/>
      <w:r w:rsidRPr="00BB3410">
        <w:rPr>
          <w:sz w:val="36"/>
          <w:szCs w:val="36"/>
        </w:rPr>
        <w:t>Granberg</w:t>
      </w:r>
      <w:proofErr w:type="spellEnd"/>
      <w:r w:rsidRPr="00BB3410">
        <w:rPr>
          <w:sz w:val="36"/>
          <w:szCs w:val="36"/>
        </w:rPr>
        <w:t xml:space="preserve">, M.2021. Building a Sustainable Society: Construction, Public </w:t>
      </w:r>
      <w:r w:rsidRPr="00BB3410">
        <w:rPr>
          <w:sz w:val="36"/>
          <w:szCs w:val="36"/>
        </w:rPr>
        <w:lastRenderedPageBreak/>
        <w:t xml:space="preserve">Procurement Policy and “Best Practice” in the European Union. </w:t>
      </w:r>
      <w:r w:rsidRPr="00BB3410">
        <w:rPr>
          <w:i/>
          <w:iCs/>
          <w:sz w:val="36"/>
          <w:szCs w:val="36"/>
        </w:rPr>
        <w:t>Sustainability</w:t>
      </w:r>
      <w:r w:rsidRPr="00BB3410">
        <w:rPr>
          <w:sz w:val="36"/>
          <w:szCs w:val="36"/>
        </w:rPr>
        <w:t xml:space="preserve">, </w:t>
      </w:r>
      <w:r w:rsidRPr="00BB3410">
        <w:rPr>
          <w:i/>
          <w:iCs/>
          <w:sz w:val="36"/>
          <w:szCs w:val="36"/>
        </w:rPr>
        <w:t>13</w:t>
      </w:r>
      <w:r w:rsidRPr="00BB3410">
        <w:rPr>
          <w:sz w:val="36"/>
          <w:szCs w:val="36"/>
        </w:rPr>
        <w:t xml:space="preserve">, 7142. </w:t>
      </w:r>
      <w:hyperlink r:id="rId13" w:history="1">
        <w:r w:rsidR="0060551A" w:rsidRPr="00A24ACF">
          <w:rPr>
            <w:rStyle w:val="Hyperlink"/>
            <w:sz w:val="36"/>
            <w:szCs w:val="36"/>
          </w:rPr>
          <w:t>https://doi.org/10.3390/su13137142</w:t>
        </w:r>
      </w:hyperlink>
      <w:r w:rsidRPr="00BB3410">
        <w:rPr>
          <w:sz w:val="36"/>
          <w:szCs w:val="36"/>
        </w:rPr>
        <w:t>.</w:t>
      </w:r>
    </w:p>
    <w:p w14:paraId="7662D758" w14:textId="77777777" w:rsidR="0060551A" w:rsidRDefault="0060551A" w:rsidP="00AB5127">
      <w:pPr>
        <w:rPr>
          <w:sz w:val="36"/>
          <w:szCs w:val="36"/>
        </w:rPr>
      </w:pPr>
    </w:p>
    <w:p w14:paraId="60570FD0" w14:textId="77777777" w:rsidR="0060551A" w:rsidRPr="0060551A" w:rsidRDefault="0060551A" w:rsidP="0060551A">
      <w:pPr>
        <w:rPr>
          <w:sz w:val="36"/>
          <w:szCs w:val="36"/>
        </w:rPr>
      </w:pPr>
      <w:r>
        <w:rPr>
          <w:sz w:val="36"/>
          <w:szCs w:val="36"/>
        </w:rPr>
        <w:t xml:space="preserve">Olsson, D. 2021. </w:t>
      </w:r>
      <w:r w:rsidRPr="0060551A">
        <w:rPr>
          <w:sz w:val="36"/>
          <w:szCs w:val="36"/>
        </w:rPr>
        <w:t xml:space="preserve">Empowering political engagement with unsustainable actions: the possibilities and limitations of teaching guides for climate change education, </w:t>
      </w:r>
      <w:r w:rsidRPr="0060551A">
        <w:rPr>
          <w:i/>
          <w:iCs/>
          <w:sz w:val="36"/>
          <w:szCs w:val="36"/>
        </w:rPr>
        <w:t>Environmental Education Research</w:t>
      </w:r>
      <w:r w:rsidRPr="0060551A">
        <w:rPr>
          <w:sz w:val="36"/>
          <w:szCs w:val="36"/>
        </w:rPr>
        <w:t xml:space="preserve">, DOI: 10.1080/13504622.2021.2007221 </w:t>
      </w:r>
    </w:p>
    <w:p w14:paraId="38200D34" w14:textId="77777777" w:rsidR="00A4621C" w:rsidRDefault="00AB5127" w:rsidP="00AB5127">
      <w:pPr>
        <w:rPr>
          <w:sz w:val="36"/>
          <w:szCs w:val="36"/>
        </w:rPr>
      </w:pPr>
      <w:r w:rsidRPr="00BB3410">
        <w:rPr>
          <w:sz w:val="36"/>
          <w:szCs w:val="36"/>
        </w:rPr>
        <w:t xml:space="preserve"> </w:t>
      </w:r>
    </w:p>
    <w:p w14:paraId="3E813447" w14:textId="21EFF1F6" w:rsidR="002C6A32" w:rsidRPr="002C6A32" w:rsidRDefault="002C6A32" w:rsidP="002C6A32">
      <w:pPr>
        <w:rPr>
          <w:sz w:val="36"/>
          <w:szCs w:val="36"/>
        </w:rPr>
      </w:pPr>
      <w:r>
        <w:rPr>
          <w:sz w:val="36"/>
          <w:szCs w:val="36"/>
        </w:rPr>
        <w:t xml:space="preserve">Olsson, D. 2022. </w:t>
      </w:r>
      <w:r w:rsidRPr="002C6A32">
        <w:rPr>
          <w:sz w:val="36"/>
          <w:szCs w:val="36"/>
        </w:rPr>
        <w:t>From Technocracy to Democracy: Ways to Promote Democratic Engagement for Just Climate Change Adaptation and Resilience Building</w:t>
      </w:r>
      <w:r>
        <w:rPr>
          <w:b/>
          <w:bCs/>
          <w:sz w:val="36"/>
          <w:szCs w:val="36"/>
        </w:rPr>
        <w:t xml:space="preserve">. </w:t>
      </w:r>
    </w:p>
    <w:p w14:paraId="6CB5C3C8" w14:textId="29760F9A" w:rsidR="00A4621C" w:rsidRDefault="002C6A32" w:rsidP="00AB5127">
      <w:pPr>
        <w:rPr>
          <w:sz w:val="36"/>
          <w:szCs w:val="36"/>
        </w:rPr>
      </w:pPr>
      <w:r w:rsidRPr="002C6A32">
        <w:rPr>
          <w:i/>
          <w:iCs/>
          <w:sz w:val="36"/>
          <w:szCs w:val="36"/>
        </w:rPr>
        <w:t>Sustainability</w:t>
      </w:r>
      <w:r>
        <w:rPr>
          <w:sz w:val="36"/>
          <w:szCs w:val="36"/>
        </w:rPr>
        <w:t xml:space="preserve">, 14, 1433. </w:t>
      </w:r>
    </w:p>
    <w:p w14:paraId="09CE8FC6" w14:textId="3141412A" w:rsidR="005C5070" w:rsidRPr="00BB3410" w:rsidRDefault="00AB5127" w:rsidP="003B71F8">
      <w:pPr>
        <w:rPr>
          <w:sz w:val="36"/>
          <w:szCs w:val="36"/>
        </w:rPr>
      </w:pPr>
      <w:r w:rsidRPr="00BB3410">
        <w:rPr>
          <w:b/>
          <w:bCs/>
          <w:sz w:val="36"/>
          <w:szCs w:val="36"/>
        </w:rPr>
        <w:t xml:space="preserve"> </w:t>
      </w:r>
    </w:p>
    <w:p w14:paraId="1F33A209" w14:textId="33A4386D" w:rsidR="005C5070" w:rsidRPr="00BB3410" w:rsidRDefault="005C5070" w:rsidP="003B71F8">
      <w:pPr>
        <w:rPr>
          <w:sz w:val="36"/>
          <w:szCs w:val="36"/>
        </w:rPr>
      </w:pPr>
      <w:r w:rsidRPr="00BB3410">
        <w:rPr>
          <w:sz w:val="36"/>
          <w:szCs w:val="36"/>
        </w:rPr>
        <w:t xml:space="preserve">Padden, M. and </w:t>
      </w:r>
      <w:proofErr w:type="spellStart"/>
      <w:r w:rsidRPr="00BB3410">
        <w:rPr>
          <w:sz w:val="36"/>
          <w:szCs w:val="36"/>
        </w:rPr>
        <w:t>Öjehag-Pettersson</w:t>
      </w:r>
      <w:proofErr w:type="spellEnd"/>
      <w:r w:rsidRPr="00BB3410">
        <w:rPr>
          <w:sz w:val="36"/>
          <w:szCs w:val="36"/>
        </w:rPr>
        <w:t xml:space="preserve">, A. 2021. Protected how? Problem representations of risk in the General Data Protection Regulation (GDPR). </w:t>
      </w:r>
      <w:r w:rsidRPr="00BB3410">
        <w:rPr>
          <w:i/>
          <w:iCs/>
          <w:sz w:val="36"/>
          <w:szCs w:val="36"/>
        </w:rPr>
        <w:t>Critical Policy Studies</w:t>
      </w:r>
      <w:r w:rsidRPr="00BB3410">
        <w:rPr>
          <w:sz w:val="36"/>
          <w:szCs w:val="36"/>
        </w:rPr>
        <w:t xml:space="preserve">, </w:t>
      </w:r>
      <w:hyperlink r:id="rId14" w:history="1">
        <w:r w:rsidR="004C3C8D" w:rsidRPr="00BB3410">
          <w:rPr>
            <w:rStyle w:val="Hyperlink"/>
            <w:sz w:val="36"/>
            <w:szCs w:val="36"/>
          </w:rPr>
          <w:t>https://doi.org/10.1080/19460171.2021.1927776</w:t>
        </w:r>
      </w:hyperlink>
      <w:r w:rsidRPr="00BB3410">
        <w:rPr>
          <w:sz w:val="36"/>
          <w:szCs w:val="36"/>
        </w:rPr>
        <w:t xml:space="preserve"> </w:t>
      </w:r>
    </w:p>
    <w:p w14:paraId="107546E7" w14:textId="3E157DB2" w:rsidR="004C3C8D" w:rsidRPr="00BB3410" w:rsidRDefault="004C3C8D" w:rsidP="003B71F8">
      <w:pPr>
        <w:rPr>
          <w:sz w:val="36"/>
          <w:szCs w:val="36"/>
        </w:rPr>
      </w:pPr>
    </w:p>
    <w:p w14:paraId="3E4FDF4A" w14:textId="77777777" w:rsidR="006C23BA" w:rsidRPr="006C23BA" w:rsidRDefault="006C23BA" w:rsidP="006C23BA">
      <w:pPr>
        <w:rPr>
          <w:sz w:val="36"/>
          <w:szCs w:val="36"/>
        </w:rPr>
      </w:pPr>
      <w:proofErr w:type="spellStart"/>
      <w:r>
        <w:rPr>
          <w:sz w:val="36"/>
          <w:szCs w:val="36"/>
        </w:rPr>
        <w:t>Paulsrud</w:t>
      </w:r>
      <w:proofErr w:type="spellEnd"/>
      <w:r>
        <w:rPr>
          <w:sz w:val="36"/>
          <w:szCs w:val="36"/>
        </w:rPr>
        <w:t xml:space="preserve">, D. 2022. </w:t>
      </w:r>
      <w:r w:rsidRPr="006C23BA">
        <w:rPr>
          <w:sz w:val="36"/>
          <w:szCs w:val="36"/>
        </w:rPr>
        <w:t>Inclusion in the light of competing educational ideals: Swedish Policy approaches to differentiation and their implications for inclusive education</w:t>
      </w:r>
    </w:p>
    <w:p w14:paraId="135E74EE" w14:textId="77777777" w:rsidR="006C23BA" w:rsidRPr="006C23BA" w:rsidRDefault="006C23BA" w:rsidP="006C23BA">
      <w:pPr>
        <w:rPr>
          <w:sz w:val="36"/>
          <w:szCs w:val="36"/>
        </w:rPr>
      </w:pPr>
      <w:r w:rsidRPr="006C23BA">
        <w:rPr>
          <w:i/>
          <w:iCs/>
          <w:sz w:val="36"/>
          <w:szCs w:val="36"/>
        </w:rPr>
        <w:t>Nordic Journal of Studies in Educational Policy</w:t>
      </w:r>
      <w:r>
        <w:rPr>
          <w:sz w:val="36"/>
          <w:szCs w:val="36"/>
        </w:rPr>
        <w:t xml:space="preserve">, </w:t>
      </w:r>
      <w:r w:rsidRPr="006C23BA">
        <w:rPr>
          <w:sz w:val="36"/>
          <w:szCs w:val="36"/>
        </w:rPr>
        <w:t>DOI: </w:t>
      </w:r>
    </w:p>
    <w:p w14:paraId="29B87DF8" w14:textId="77777777" w:rsidR="006C23BA" w:rsidRPr="006C23BA" w:rsidRDefault="00BA0A59" w:rsidP="006C23BA">
      <w:pPr>
        <w:numPr>
          <w:ilvl w:val="0"/>
          <w:numId w:val="3"/>
        </w:numPr>
        <w:rPr>
          <w:sz w:val="36"/>
          <w:szCs w:val="36"/>
        </w:rPr>
      </w:pPr>
      <w:hyperlink r:id="rId15" w:tgtFrame="_blank" w:history="1">
        <w:r w:rsidR="006C23BA" w:rsidRPr="006C23BA">
          <w:rPr>
            <w:rStyle w:val="Hyperlink"/>
            <w:sz w:val="36"/>
            <w:szCs w:val="36"/>
          </w:rPr>
          <w:t>10.1080/20020317.2022.2083053</w:t>
        </w:r>
      </w:hyperlink>
    </w:p>
    <w:p w14:paraId="7E719FC4" w14:textId="77777777" w:rsidR="006C23BA" w:rsidRDefault="006C23BA" w:rsidP="003B71F8">
      <w:pPr>
        <w:rPr>
          <w:sz w:val="36"/>
          <w:szCs w:val="36"/>
        </w:rPr>
      </w:pPr>
    </w:p>
    <w:p w14:paraId="4A63C7A2" w14:textId="69C9D15C" w:rsidR="0067622D" w:rsidRDefault="00102051" w:rsidP="003B71F8">
      <w:pPr>
        <w:rPr>
          <w:sz w:val="36"/>
          <w:szCs w:val="36"/>
        </w:rPr>
      </w:pPr>
      <w:r>
        <w:rPr>
          <w:sz w:val="36"/>
          <w:szCs w:val="36"/>
        </w:rPr>
        <w:t xml:space="preserve">Rask, N. 2022. </w:t>
      </w:r>
      <w:r w:rsidRPr="00102051">
        <w:rPr>
          <w:sz w:val="36"/>
          <w:szCs w:val="36"/>
        </w:rPr>
        <w:t xml:space="preserve">An intersectional reading of circular economy policies: towards just and sufficiency-driven </w:t>
      </w:r>
      <w:proofErr w:type="spellStart"/>
      <w:r w:rsidRPr="00102051">
        <w:rPr>
          <w:sz w:val="36"/>
          <w:szCs w:val="36"/>
        </w:rPr>
        <w:t>sustainabilities</w:t>
      </w:r>
      <w:proofErr w:type="spellEnd"/>
      <w:r>
        <w:rPr>
          <w:sz w:val="36"/>
          <w:szCs w:val="36"/>
        </w:rPr>
        <w:t xml:space="preserve">. </w:t>
      </w:r>
      <w:r w:rsidRPr="00102051">
        <w:rPr>
          <w:i/>
          <w:iCs/>
          <w:sz w:val="36"/>
          <w:szCs w:val="36"/>
        </w:rPr>
        <w:t>Local Environment</w:t>
      </w:r>
      <w:r>
        <w:rPr>
          <w:sz w:val="36"/>
          <w:szCs w:val="36"/>
        </w:rPr>
        <w:t xml:space="preserve">, </w:t>
      </w:r>
      <w:r w:rsidRPr="00102051">
        <w:rPr>
          <w:sz w:val="36"/>
          <w:szCs w:val="36"/>
        </w:rPr>
        <w:t>DOI: 10.1080/13549839.2022.2040467</w:t>
      </w:r>
    </w:p>
    <w:p w14:paraId="63140E52" w14:textId="1376489E" w:rsidR="00DF4B96" w:rsidRDefault="00DF4B96" w:rsidP="003B71F8">
      <w:pPr>
        <w:rPr>
          <w:sz w:val="36"/>
          <w:szCs w:val="36"/>
        </w:rPr>
      </w:pPr>
    </w:p>
    <w:p w14:paraId="4D9FB8EC" w14:textId="72805BEC" w:rsidR="00DF4B96" w:rsidRPr="00DF4B96" w:rsidRDefault="00DF4B96" w:rsidP="00DF4B96">
      <w:pPr>
        <w:rPr>
          <w:i/>
          <w:iCs/>
          <w:sz w:val="36"/>
          <w:szCs w:val="36"/>
        </w:rPr>
      </w:pPr>
      <w:r>
        <w:rPr>
          <w:sz w:val="36"/>
          <w:szCs w:val="36"/>
        </w:rPr>
        <w:t xml:space="preserve">Reid, E. R. and </w:t>
      </w:r>
      <w:proofErr w:type="spellStart"/>
      <w:r>
        <w:rPr>
          <w:sz w:val="36"/>
          <w:szCs w:val="36"/>
        </w:rPr>
        <w:t>Kelesty</w:t>
      </w:r>
      <w:proofErr w:type="spellEnd"/>
      <w:r>
        <w:rPr>
          <w:sz w:val="36"/>
          <w:szCs w:val="36"/>
        </w:rPr>
        <w:t xml:space="preserve">, B. 2022. </w:t>
      </w:r>
      <w:r w:rsidRPr="00DF4B96">
        <w:rPr>
          <w:sz w:val="36"/>
          <w:szCs w:val="36"/>
        </w:rPr>
        <w:t xml:space="preserve">Problem representations of employability in higher education: using design thinking and </w:t>
      </w:r>
      <w:r w:rsidRPr="00DF4B96">
        <w:rPr>
          <w:sz w:val="36"/>
          <w:szCs w:val="36"/>
        </w:rPr>
        <w:lastRenderedPageBreak/>
        <w:t>critical analysis as tools for social justice in careers education</w:t>
      </w:r>
      <w:r>
        <w:rPr>
          <w:sz w:val="36"/>
          <w:szCs w:val="36"/>
        </w:rPr>
        <w:t xml:space="preserve">. </w:t>
      </w:r>
      <w:r w:rsidRPr="00DF4B96">
        <w:rPr>
          <w:i/>
          <w:iCs/>
          <w:sz w:val="36"/>
          <w:szCs w:val="36"/>
        </w:rPr>
        <w:t xml:space="preserve">British Journal of Guidance &amp; Counselling.  DOI: 10.1080/03069885.2022.2054943 </w:t>
      </w:r>
    </w:p>
    <w:p w14:paraId="04E87F83" w14:textId="77777777" w:rsidR="0067622D" w:rsidRPr="00DF4B96" w:rsidRDefault="0067622D" w:rsidP="003B71F8">
      <w:pPr>
        <w:rPr>
          <w:i/>
          <w:iCs/>
          <w:sz w:val="36"/>
          <w:szCs w:val="36"/>
        </w:rPr>
      </w:pPr>
    </w:p>
    <w:p w14:paraId="4FEDA1EB" w14:textId="3E0C5466" w:rsidR="00102051" w:rsidRDefault="0067622D" w:rsidP="003B71F8">
      <w:pPr>
        <w:rPr>
          <w:sz w:val="36"/>
          <w:szCs w:val="36"/>
        </w:rPr>
      </w:pPr>
      <w:proofErr w:type="spellStart"/>
      <w:r>
        <w:rPr>
          <w:sz w:val="36"/>
          <w:szCs w:val="36"/>
        </w:rPr>
        <w:t>Roien</w:t>
      </w:r>
      <w:proofErr w:type="spellEnd"/>
      <w:r>
        <w:rPr>
          <w:sz w:val="36"/>
          <w:szCs w:val="36"/>
        </w:rPr>
        <w:t xml:space="preserve">, L. A. 2022. </w:t>
      </w:r>
      <w:r w:rsidRPr="0067622D">
        <w:rPr>
          <w:sz w:val="36"/>
          <w:szCs w:val="36"/>
        </w:rPr>
        <w:t xml:space="preserve">From Deviance to Diversity: Discourses and Problematisations in Fifty Years of Sexuality Education in Denmark, </w:t>
      </w:r>
      <w:r w:rsidRPr="0067622D">
        <w:rPr>
          <w:i/>
          <w:iCs/>
          <w:sz w:val="36"/>
          <w:szCs w:val="36"/>
        </w:rPr>
        <w:t>Sex Education</w:t>
      </w:r>
      <w:r w:rsidRPr="0067622D">
        <w:rPr>
          <w:sz w:val="36"/>
          <w:szCs w:val="36"/>
        </w:rPr>
        <w:t xml:space="preserve">, 22:1, 68-83, DOI: 10.1080/14681811.2021.1884060 </w:t>
      </w:r>
      <w:r w:rsidR="00102051" w:rsidRPr="00102051">
        <w:rPr>
          <w:sz w:val="36"/>
          <w:szCs w:val="36"/>
        </w:rPr>
        <w:t xml:space="preserve"> </w:t>
      </w:r>
    </w:p>
    <w:p w14:paraId="6D762B50" w14:textId="77777777" w:rsidR="00102051" w:rsidRDefault="00102051" w:rsidP="003B71F8">
      <w:pPr>
        <w:rPr>
          <w:sz w:val="36"/>
          <w:szCs w:val="36"/>
        </w:rPr>
      </w:pPr>
    </w:p>
    <w:p w14:paraId="624434CE" w14:textId="33ADFFA8" w:rsidR="00333B57" w:rsidRDefault="004C3C8D" w:rsidP="00333B57">
      <w:pPr>
        <w:rPr>
          <w:sz w:val="36"/>
          <w:szCs w:val="36"/>
        </w:rPr>
      </w:pPr>
      <w:proofErr w:type="spellStart"/>
      <w:r w:rsidRPr="00BB3410">
        <w:rPr>
          <w:sz w:val="36"/>
          <w:szCs w:val="36"/>
        </w:rPr>
        <w:t>Roise</w:t>
      </w:r>
      <w:proofErr w:type="spellEnd"/>
      <w:r w:rsidRPr="00BB3410">
        <w:rPr>
          <w:sz w:val="36"/>
          <w:szCs w:val="36"/>
        </w:rPr>
        <w:t xml:space="preserve">, P. 2020. If career education is the solution, what is the implied problem? In E. H. </w:t>
      </w:r>
      <w:proofErr w:type="spellStart"/>
      <w:r w:rsidRPr="00BB3410">
        <w:rPr>
          <w:sz w:val="36"/>
          <w:szCs w:val="36"/>
        </w:rPr>
        <w:t>Haug</w:t>
      </w:r>
      <w:proofErr w:type="spellEnd"/>
      <w:r w:rsidRPr="00BB3410">
        <w:rPr>
          <w:sz w:val="36"/>
          <w:szCs w:val="36"/>
        </w:rPr>
        <w:t xml:space="preserve">, T. Hooley, J. </w:t>
      </w:r>
      <w:proofErr w:type="spellStart"/>
      <w:proofErr w:type="gramStart"/>
      <w:r w:rsidRPr="00BB3410">
        <w:rPr>
          <w:sz w:val="36"/>
          <w:szCs w:val="36"/>
        </w:rPr>
        <w:t>Kettunen</w:t>
      </w:r>
      <w:proofErr w:type="spellEnd"/>
      <w:proofErr w:type="gramEnd"/>
      <w:r w:rsidRPr="00BB3410">
        <w:rPr>
          <w:sz w:val="36"/>
          <w:szCs w:val="36"/>
        </w:rPr>
        <w:t xml:space="preserve"> and R. Thomsen (Eds) </w:t>
      </w:r>
      <w:r w:rsidRPr="00BB3410">
        <w:rPr>
          <w:i/>
          <w:iCs/>
          <w:sz w:val="36"/>
          <w:szCs w:val="36"/>
        </w:rPr>
        <w:t>Career and career guidance in the Nordic countries</w:t>
      </w:r>
      <w:r w:rsidRPr="00BB3410">
        <w:rPr>
          <w:sz w:val="36"/>
          <w:szCs w:val="36"/>
        </w:rPr>
        <w:t>. Brill</w:t>
      </w:r>
      <w:r w:rsidR="00C94CBF">
        <w:rPr>
          <w:sz w:val="36"/>
          <w:szCs w:val="36"/>
        </w:rPr>
        <w:t>/Sense</w:t>
      </w:r>
      <w:r w:rsidRPr="00BB3410">
        <w:rPr>
          <w:sz w:val="36"/>
          <w:szCs w:val="36"/>
        </w:rPr>
        <w:t xml:space="preserve">. </w:t>
      </w:r>
      <w:r w:rsidR="00273CAD" w:rsidRPr="00BB3410">
        <w:rPr>
          <w:sz w:val="36"/>
          <w:szCs w:val="36"/>
        </w:rPr>
        <w:t>pp. 265-280.</w:t>
      </w:r>
      <w:r w:rsidR="00333B57" w:rsidRPr="00BB3410">
        <w:rPr>
          <w:sz w:val="36"/>
          <w:szCs w:val="36"/>
        </w:rPr>
        <w:t xml:space="preserve"> </w:t>
      </w:r>
      <w:hyperlink r:id="rId16" w:tgtFrame="_blank" w:history="1">
        <w:r w:rsidR="00C94CBF" w:rsidRPr="00C94CBF">
          <w:rPr>
            <w:rStyle w:val="Hyperlink"/>
            <w:sz w:val="36"/>
            <w:szCs w:val="36"/>
          </w:rPr>
          <w:t>https://doi.org/10.1163/9789004428096_018</w:t>
        </w:r>
      </w:hyperlink>
    </w:p>
    <w:p w14:paraId="6D9A88D4" w14:textId="5C8010BE" w:rsidR="00584F09" w:rsidRDefault="00584F09" w:rsidP="00333B57">
      <w:pPr>
        <w:rPr>
          <w:sz w:val="36"/>
          <w:szCs w:val="36"/>
        </w:rPr>
      </w:pPr>
    </w:p>
    <w:p w14:paraId="17321C86" w14:textId="0D693609" w:rsidR="000048E6" w:rsidRDefault="000048E6" w:rsidP="00333B57">
      <w:pPr>
        <w:rPr>
          <w:sz w:val="36"/>
          <w:szCs w:val="36"/>
        </w:rPr>
      </w:pPr>
      <w:proofErr w:type="spellStart"/>
      <w:r>
        <w:rPr>
          <w:sz w:val="36"/>
          <w:szCs w:val="36"/>
        </w:rPr>
        <w:t>Sebeelo</w:t>
      </w:r>
      <w:proofErr w:type="spellEnd"/>
      <w:r>
        <w:rPr>
          <w:sz w:val="36"/>
          <w:szCs w:val="36"/>
        </w:rPr>
        <w:t xml:space="preserve">, T. 2021. </w:t>
      </w:r>
      <w:r w:rsidRPr="000048E6">
        <w:rPr>
          <w:sz w:val="36"/>
          <w:szCs w:val="36"/>
        </w:rPr>
        <w:t>Undisciplined drinking, multi-</w:t>
      </w:r>
      <w:proofErr w:type="spellStart"/>
      <w:r w:rsidRPr="000048E6">
        <w:rPr>
          <w:sz w:val="36"/>
          <w:szCs w:val="36"/>
        </w:rPr>
        <w:t>sectoralism</w:t>
      </w:r>
      <w:proofErr w:type="spellEnd"/>
      <w:r w:rsidRPr="000048E6">
        <w:rPr>
          <w:sz w:val="36"/>
          <w:szCs w:val="36"/>
        </w:rPr>
        <w:t xml:space="preserve"> and political power: Examining problematisations in the Botswana alcohol policy. </w:t>
      </w:r>
      <w:r w:rsidRPr="000048E6">
        <w:rPr>
          <w:i/>
          <w:iCs/>
          <w:sz w:val="36"/>
          <w:szCs w:val="36"/>
        </w:rPr>
        <w:t>International Journal of Drug Policy</w:t>
      </w:r>
      <w:r w:rsidRPr="000048E6">
        <w:rPr>
          <w:sz w:val="36"/>
          <w:szCs w:val="36"/>
        </w:rPr>
        <w:t xml:space="preserve">, 94(2021), 103228. http://doi.org/10.1016/j.drugpo. 2021.103228 </w:t>
      </w:r>
    </w:p>
    <w:p w14:paraId="1B772E10" w14:textId="462EDBA7" w:rsidR="000048E6" w:rsidRDefault="000048E6" w:rsidP="00333B57">
      <w:pPr>
        <w:rPr>
          <w:sz w:val="36"/>
          <w:szCs w:val="36"/>
        </w:rPr>
      </w:pPr>
    </w:p>
    <w:p w14:paraId="0EAD71B9" w14:textId="7C602082" w:rsidR="000048E6" w:rsidRDefault="000048E6" w:rsidP="00333B57">
      <w:pPr>
        <w:rPr>
          <w:sz w:val="36"/>
          <w:szCs w:val="36"/>
        </w:rPr>
      </w:pPr>
      <w:proofErr w:type="spellStart"/>
      <w:r>
        <w:rPr>
          <w:sz w:val="36"/>
          <w:szCs w:val="36"/>
        </w:rPr>
        <w:t>Sebeelo</w:t>
      </w:r>
      <w:proofErr w:type="spellEnd"/>
      <w:r>
        <w:rPr>
          <w:sz w:val="36"/>
          <w:szCs w:val="36"/>
        </w:rPr>
        <w:t xml:space="preserve">, T. 2022. The Utility of Constructivist Grounded Theory in Critical Policy Analysis. </w:t>
      </w:r>
      <w:r w:rsidRPr="000048E6">
        <w:rPr>
          <w:i/>
          <w:iCs/>
          <w:sz w:val="36"/>
          <w:szCs w:val="36"/>
        </w:rPr>
        <w:t>International Journal of Qualitative Methods</w:t>
      </w:r>
      <w:r>
        <w:rPr>
          <w:sz w:val="36"/>
          <w:szCs w:val="36"/>
        </w:rPr>
        <w:t>, 21: 1-9.</w:t>
      </w:r>
    </w:p>
    <w:p w14:paraId="6B73426D" w14:textId="77777777" w:rsidR="000048E6" w:rsidRDefault="000048E6" w:rsidP="00333B57">
      <w:pPr>
        <w:rPr>
          <w:sz w:val="36"/>
          <w:szCs w:val="36"/>
        </w:rPr>
      </w:pPr>
    </w:p>
    <w:p w14:paraId="380F403C" w14:textId="787CEBE9" w:rsidR="00584F09" w:rsidRPr="00BB3410" w:rsidRDefault="00584F09" w:rsidP="00333B57">
      <w:pPr>
        <w:rPr>
          <w:sz w:val="36"/>
          <w:szCs w:val="36"/>
        </w:rPr>
      </w:pPr>
      <w:r w:rsidRPr="00584F09">
        <w:rPr>
          <w:sz w:val="36"/>
          <w:szCs w:val="36"/>
        </w:rPr>
        <w:t xml:space="preserve">Shultz, L. and </w:t>
      </w:r>
      <w:proofErr w:type="spellStart"/>
      <w:r w:rsidRPr="00584F09">
        <w:rPr>
          <w:sz w:val="36"/>
          <w:szCs w:val="36"/>
        </w:rPr>
        <w:t>Viczko</w:t>
      </w:r>
      <w:proofErr w:type="spellEnd"/>
      <w:r w:rsidRPr="00584F09">
        <w:rPr>
          <w:sz w:val="36"/>
          <w:szCs w:val="36"/>
        </w:rPr>
        <w:t xml:space="preserve">, M. 2021. What are we saving? Tracing governing knowledge and truth discourse in global COVID-19 policy responses. International Review of Education, </w:t>
      </w:r>
      <w:r w:rsidRPr="00584F09">
        <w:rPr>
          <w:b/>
          <w:bCs/>
          <w:sz w:val="36"/>
          <w:szCs w:val="36"/>
        </w:rPr>
        <w:t xml:space="preserve">https://doi.org/10.1007/s11159-021-09893-y </w:t>
      </w:r>
    </w:p>
    <w:p w14:paraId="316CC811" w14:textId="77777777" w:rsidR="00C61E18" w:rsidRPr="00BB3410" w:rsidRDefault="00C61E18" w:rsidP="008F5875">
      <w:pPr>
        <w:rPr>
          <w:sz w:val="36"/>
          <w:szCs w:val="36"/>
          <w:lang w:val="en-US"/>
        </w:rPr>
      </w:pPr>
    </w:p>
    <w:p w14:paraId="6D09AA48" w14:textId="46E75933" w:rsidR="006267FC" w:rsidRDefault="008D08F6" w:rsidP="008D08F6">
      <w:pPr>
        <w:rPr>
          <w:sz w:val="36"/>
          <w:szCs w:val="36"/>
        </w:rPr>
      </w:pPr>
      <w:r>
        <w:rPr>
          <w:sz w:val="36"/>
          <w:szCs w:val="36"/>
          <w:lang w:val="en-US"/>
        </w:rPr>
        <w:lastRenderedPageBreak/>
        <w:t xml:space="preserve">Sadjad, M. S. 2021. </w:t>
      </w:r>
      <w:r w:rsidRPr="008D08F6">
        <w:rPr>
          <w:sz w:val="36"/>
          <w:szCs w:val="36"/>
        </w:rPr>
        <w:t>What Are Refugees Represented to Be? A Frame Analysis of the Presidential Regulation No. 125 of 2016 Concerning the Treatment of Refugees “from Abroad”</w:t>
      </w:r>
      <w:r>
        <w:rPr>
          <w:sz w:val="36"/>
          <w:szCs w:val="36"/>
        </w:rPr>
        <w:t xml:space="preserve">. </w:t>
      </w:r>
      <w:r w:rsidRPr="008D08F6">
        <w:rPr>
          <w:i/>
          <w:iCs/>
          <w:sz w:val="36"/>
          <w:szCs w:val="36"/>
        </w:rPr>
        <w:t>Asian Journal of Law and Society</w:t>
      </w:r>
      <w:r>
        <w:rPr>
          <w:sz w:val="36"/>
          <w:szCs w:val="36"/>
        </w:rPr>
        <w:t>, 1-16.</w:t>
      </w:r>
    </w:p>
    <w:p w14:paraId="3455E307" w14:textId="77777777" w:rsidR="00390A03" w:rsidRDefault="00390A03" w:rsidP="008D08F6">
      <w:pPr>
        <w:rPr>
          <w:sz w:val="36"/>
          <w:szCs w:val="36"/>
        </w:rPr>
      </w:pPr>
    </w:p>
    <w:p w14:paraId="0AEBA1A0" w14:textId="57FD6BCB" w:rsidR="008D08F6" w:rsidRPr="00390A03" w:rsidRDefault="006267FC" w:rsidP="008D08F6">
      <w:pPr>
        <w:rPr>
          <w:i/>
          <w:iCs/>
          <w:sz w:val="36"/>
          <w:szCs w:val="36"/>
        </w:rPr>
      </w:pPr>
      <w:proofErr w:type="spellStart"/>
      <w:r>
        <w:rPr>
          <w:sz w:val="36"/>
          <w:szCs w:val="36"/>
        </w:rPr>
        <w:t>Sebeelo</w:t>
      </w:r>
      <w:proofErr w:type="spellEnd"/>
      <w:r>
        <w:rPr>
          <w:sz w:val="36"/>
          <w:szCs w:val="36"/>
        </w:rPr>
        <w:t>, T. B. 2021</w:t>
      </w:r>
      <w:r w:rsidR="008D08F6">
        <w:rPr>
          <w:sz w:val="36"/>
          <w:szCs w:val="36"/>
        </w:rPr>
        <w:t xml:space="preserve"> </w:t>
      </w:r>
      <w:r w:rsidR="00390A03">
        <w:rPr>
          <w:sz w:val="36"/>
          <w:szCs w:val="36"/>
        </w:rPr>
        <w:t>“Undisciplined” drinking, multi-</w:t>
      </w:r>
      <w:proofErr w:type="spellStart"/>
      <w:r w:rsidR="00390A03">
        <w:rPr>
          <w:sz w:val="36"/>
          <w:szCs w:val="36"/>
        </w:rPr>
        <w:t>sectoralism</w:t>
      </w:r>
      <w:proofErr w:type="spellEnd"/>
      <w:r w:rsidR="00390A03">
        <w:rPr>
          <w:sz w:val="36"/>
          <w:szCs w:val="36"/>
        </w:rPr>
        <w:t xml:space="preserve"> and political power: Examining problematisations in the Botswana alcohol policy. </w:t>
      </w:r>
      <w:r w:rsidR="00390A03" w:rsidRPr="00390A03">
        <w:rPr>
          <w:i/>
          <w:iCs/>
          <w:sz w:val="36"/>
          <w:szCs w:val="36"/>
        </w:rPr>
        <w:t xml:space="preserve">International Journal of Drug </w:t>
      </w:r>
      <w:r w:rsidR="00390A03">
        <w:rPr>
          <w:i/>
          <w:iCs/>
          <w:sz w:val="36"/>
          <w:szCs w:val="36"/>
        </w:rPr>
        <w:t>Policy</w:t>
      </w:r>
      <w:r w:rsidR="00390A03" w:rsidRPr="00390A03">
        <w:rPr>
          <w:i/>
          <w:iCs/>
          <w:sz w:val="36"/>
          <w:szCs w:val="36"/>
        </w:rPr>
        <w:t>,</w:t>
      </w:r>
      <w:r w:rsidR="00390A03">
        <w:rPr>
          <w:sz w:val="36"/>
          <w:szCs w:val="36"/>
        </w:rPr>
        <w:t xml:space="preserve"> Vol 94, Article 103228.</w:t>
      </w:r>
    </w:p>
    <w:p w14:paraId="7488DA05" w14:textId="77777777" w:rsidR="008D08F6" w:rsidRDefault="008D08F6" w:rsidP="008F5875">
      <w:pPr>
        <w:rPr>
          <w:sz w:val="36"/>
          <w:szCs w:val="36"/>
          <w:lang w:val="en-US"/>
        </w:rPr>
      </w:pPr>
    </w:p>
    <w:p w14:paraId="0B4C3E97" w14:textId="446BBEF0" w:rsidR="00DA72C2" w:rsidRDefault="008F5875" w:rsidP="008F5875">
      <w:pPr>
        <w:rPr>
          <w:sz w:val="36"/>
          <w:szCs w:val="36"/>
          <w:lang w:val="en-US"/>
        </w:rPr>
      </w:pPr>
      <w:proofErr w:type="spellStart"/>
      <w:r w:rsidRPr="00BB3410">
        <w:rPr>
          <w:sz w:val="36"/>
          <w:szCs w:val="36"/>
          <w:lang w:val="en-US"/>
        </w:rPr>
        <w:t>Sj</w:t>
      </w:r>
      <w:r w:rsidR="00815A02" w:rsidRPr="00BB3410">
        <w:rPr>
          <w:rFonts w:ascii="Calibri" w:hAnsi="Calibri" w:cs="Calibri"/>
          <w:sz w:val="36"/>
          <w:szCs w:val="36"/>
          <w:lang w:val="en-US"/>
        </w:rPr>
        <w:t>ö</w:t>
      </w:r>
      <w:r w:rsidRPr="00BB3410">
        <w:rPr>
          <w:sz w:val="36"/>
          <w:szCs w:val="36"/>
          <w:lang w:val="en-US"/>
        </w:rPr>
        <w:t>lander</w:t>
      </w:r>
      <w:proofErr w:type="spellEnd"/>
      <w:r w:rsidRPr="00BB3410">
        <w:rPr>
          <w:sz w:val="36"/>
          <w:szCs w:val="36"/>
          <w:lang w:val="en-US"/>
        </w:rPr>
        <w:t xml:space="preserve">-Lindqvist, A., Larsson, S., Fava, N., </w:t>
      </w:r>
      <w:proofErr w:type="spellStart"/>
      <w:r w:rsidRPr="00BB3410">
        <w:rPr>
          <w:sz w:val="36"/>
          <w:szCs w:val="36"/>
          <w:lang w:val="en-US"/>
        </w:rPr>
        <w:t>Gillberg</w:t>
      </w:r>
      <w:proofErr w:type="spellEnd"/>
      <w:r w:rsidRPr="00BB3410">
        <w:rPr>
          <w:sz w:val="36"/>
          <w:szCs w:val="36"/>
          <w:lang w:val="en-US"/>
        </w:rPr>
        <w:t xml:space="preserve">, C. M. and Cinque, S. 2020. Communicating About COVID-19 in Four European Countries: Similarities and Differences in National Discourses in Germany, Italy, Spain, and Sweden. </w:t>
      </w:r>
      <w:r w:rsidRPr="00BB3410">
        <w:rPr>
          <w:i/>
          <w:iCs/>
          <w:sz w:val="36"/>
          <w:szCs w:val="36"/>
          <w:lang w:val="en-US"/>
        </w:rPr>
        <w:t>Frontiers in Education</w:t>
      </w:r>
      <w:r w:rsidRPr="00BB3410">
        <w:rPr>
          <w:sz w:val="36"/>
          <w:szCs w:val="36"/>
          <w:lang w:val="en-US"/>
        </w:rPr>
        <w:t>, 5, November.</w:t>
      </w:r>
      <w:r w:rsidR="009B6154" w:rsidRPr="00BB3410">
        <w:rPr>
          <w:sz w:val="36"/>
          <w:szCs w:val="36"/>
          <w:lang w:val="en-US"/>
        </w:rPr>
        <w:t xml:space="preserve"> </w:t>
      </w:r>
    </w:p>
    <w:p w14:paraId="62710664" w14:textId="250F0A2A" w:rsidR="00584F09" w:rsidRDefault="00584F09" w:rsidP="008F5875">
      <w:pPr>
        <w:rPr>
          <w:sz w:val="36"/>
          <w:szCs w:val="36"/>
          <w:lang w:val="en-US"/>
        </w:rPr>
      </w:pPr>
    </w:p>
    <w:p w14:paraId="6DC8A8E3" w14:textId="77777777" w:rsidR="00584F09" w:rsidRPr="00584F09" w:rsidRDefault="00584F09" w:rsidP="00584F09">
      <w:pPr>
        <w:rPr>
          <w:sz w:val="36"/>
          <w:szCs w:val="36"/>
        </w:rPr>
      </w:pPr>
      <w:r w:rsidRPr="00584F09">
        <w:rPr>
          <w:sz w:val="36"/>
          <w:szCs w:val="36"/>
        </w:rPr>
        <w:t xml:space="preserve">Smith, T. L., </w:t>
      </w:r>
      <w:proofErr w:type="spellStart"/>
      <w:r w:rsidRPr="00584F09">
        <w:rPr>
          <w:sz w:val="36"/>
          <w:szCs w:val="36"/>
        </w:rPr>
        <w:t>Zufferey</w:t>
      </w:r>
      <w:proofErr w:type="spellEnd"/>
      <w:r w:rsidRPr="00584F09">
        <w:rPr>
          <w:sz w:val="36"/>
          <w:szCs w:val="36"/>
        </w:rPr>
        <w:t xml:space="preserve">, C., </w:t>
      </w:r>
      <w:proofErr w:type="spellStart"/>
      <w:r w:rsidRPr="00584F09">
        <w:rPr>
          <w:sz w:val="36"/>
          <w:szCs w:val="36"/>
        </w:rPr>
        <w:t>Billic</w:t>
      </w:r>
      <w:proofErr w:type="spellEnd"/>
      <w:r w:rsidRPr="00584F09">
        <w:rPr>
          <w:sz w:val="36"/>
          <w:szCs w:val="36"/>
        </w:rPr>
        <w:t xml:space="preserve">, S.&amp; </w:t>
      </w:r>
      <w:proofErr w:type="spellStart"/>
      <w:r w:rsidRPr="00584F09">
        <w:rPr>
          <w:sz w:val="36"/>
          <w:szCs w:val="36"/>
        </w:rPr>
        <w:t>Loeser</w:t>
      </w:r>
      <w:proofErr w:type="spellEnd"/>
      <w:r w:rsidRPr="00584F09">
        <w:rPr>
          <w:sz w:val="36"/>
          <w:szCs w:val="36"/>
        </w:rPr>
        <w:t xml:space="preserve">, C. 2021. Questioning policy representations of women’s alcohol consumption: Implications for social work. </w:t>
      </w:r>
      <w:r w:rsidRPr="00584F09">
        <w:rPr>
          <w:i/>
          <w:iCs/>
          <w:sz w:val="36"/>
          <w:szCs w:val="36"/>
        </w:rPr>
        <w:t>Qualitative Social Work</w:t>
      </w:r>
      <w:r w:rsidRPr="00584F09">
        <w:rPr>
          <w:sz w:val="36"/>
          <w:szCs w:val="36"/>
        </w:rPr>
        <w:t xml:space="preserve">, </w:t>
      </w:r>
      <w:hyperlink r:id="rId17" w:history="1">
        <w:r w:rsidRPr="00584F09">
          <w:rPr>
            <w:rStyle w:val="Hyperlink"/>
            <w:sz w:val="36"/>
            <w:szCs w:val="36"/>
          </w:rPr>
          <w:t>https://doi-org.proxy.library.adelaide.edu.au/10.1177/14733250211025086</w:t>
        </w:r>
      </w:hyperlink>
    </w:p>
    <w:p w14:paraId="4D05ACF2" w14:textId="77777777" w:rsidR="00584F09" w:rsidRPr="00BB3410" w:rsidRDefault="00584F09" w:rsidP="008F5875">
      <w:pPr>
        <w:rPr>
          <w:sz w:val="36"/>
          <w:szCs w:val="36"/>
        </w:rPr>
      </w:pPr>
    </w:p>
    <w:p w14:paraId="36C9A689" w14:textId="77777777" w:rsidR="0016532A" w:rsidRDefault="00F730A8" w:rsidP="008F5875">
      <w:pPr>
        <w:rPr>
          <w:sz w:val="36"/>
          <w:szCs w:val="36"/>
          <w:lang w:val="en-US"/>
        </w:rPr>
      </w:pPr>
      <w:r w:rsidRPr="00BB3410">
        <w:rPr>
          <w:sz w:val="36"/>
          <w:szCs w:val="36"/>
          <w:lang w:val="en-US"/>
        </w:rPr>
        <w:t xml:space="preserve">Starkey, L. &amp; Wood, B. E. 2021. A Critical Review of Learning Environment Policy in Aotearoa New Zealand. </w:t>
      </w:r>
      <w:r w:rsidRPr="00BB3410">
        <w:rPr>
          <w:i/>
          <w:iCs/>
          <w:sz w:val="36"/>
          <w:szCs w:val="36"/>
          <w:lang w:val="en-US"/>
        </w:rPr>
        <w:t>New Zealand Journal of Educational Studies,</w:t>
      </w:r>
      <w:r w:rsidRPr="00BB3410">
        <w:rPr>
          <w:sz w:val="36"/>
          <w:szCs w:val="36"/>
          <w:lang w:val="en-US"/>
        </w:rPr>
        <w:t xml:space="preserve"> 1-21.</w:t>
      </w:r>
    </w:p>
    <w:p w14:paraId="25B1A632" w14:textId="77777777" w:rsidR="0016532A" w:rsidRDefault="0016532A" w:rsidP="008F5875">
      <w:pPr>
        <w:rPr>
          <w:sz w:val="36"/>
          <w:szCs w:val="36"/>
          <w:lang w:val="en-US"/>
        </w:rPr>
      </w:pPr>
    </w:p>
    <w:p w14:paraId="1C98154E" w14:textId="77777777" w:rsidR="0016532A" w:rsidRPr="0016532A" w:rsidRDefault="0016532A" w:rsidP="0016532A">
      <w:pPr>
        <w:rPr>
          <w:sz w:val="36"/>
          <w:szCs w:val="36"/>
        </w:rPr>
      </w:pPr>
      <w:r>
        <w:rPr>
          <w:sz w:val="36"/>
          <w:szCs w:val="36"/>
          <w:lang w:val="en-US"/>
        </w:rPr>
        <w:t xml:space="preserve">Street, C., et al. 2022. “Success” in Indigenous higher education policy in the Northern Territory, Australia: Reclaiming purpose for power. </w:t>
      </w:r>
      <w:r w:rsidRPr="0016532A">
        <w:rPr>
          <w:i/>
          <w:iCs/>
          <w:sz w:val="36"/>
          <w:szCs w:val="36"/>
          <w:lang w:val="en-US"/>
        </w:rPr>
        <w:t>Race Ethnicity and Education</w:t>
      </w:r>
      <w:r>
        <w:rPr>
          <w:sz w:val="36"/>
          <w:szCs w:val="36"/>
          <w:lang w:val="en-US"/>
        </w:rPr>
        <w:t xml:space="preserve">, </w:t>
      </w:r>
      <w:r w:rsidRPr="0016532A">
        <w:rPr>
          <w:sz w:val="36"/>
          <w:szCs w:val="36"/>
        </w:rPr>
        <w:t xml:space="preserve">DOI: 10.1080/13613324.2022.2047636 </w:t>
      </w:r>
    </w:p>
    <w:p w14:paraId="02E23E8C" w14:textId="328FFA62" w:rsidR="001C2059" w:rsidRDefault="00F730A8" w:rsidP="008F5875">
      <w:pPr>
        <w:rPr>
          <w:sz w:val="36"/>
          <w:szCs w:val="36"/>
          <w:lang w:val="en-US"/>
        </w:rPr>
      </w:pPr>
      <w:r w:rsidRPr="00BB3410">
        <w:rPr>
          <w:sz w:val="36"/>
          <w:szCs w:val="36"/>
          <w:lang w:val="en-US"/>
        </w:rPr>
        <w:lastRenderedPageBreak/>
        <w:t xml:space="preserve"> </w:t>
      </w:r>
    </w:p>
    <w:p w14:paraId="5AEDE989" w14:textId="77777777" w:rsidR="00283ECA" w:rsidRDefault="001C2059" w:rsidP="008F5875">
      <w:pPr>
        <w:rPr>
          <w:sz w:val="36"/>
          <w:szCs w:val="36"/>
          <w:lang w:val="en-US"/>
        </w:rPr>
      </w:pPr>
      <w:r>
        <w:rPr>
          <w:sz w:val="36"/>
          <w:szCs w:val="36"/>
          <w:lang w:val="en-US"/>
        </w:rPr>
        <w:t>Sultan, A. 2021. “What’s the problem represented to be?” The place and wellbeing of young people in Azerbaijan’s drug policy</w:t>
      </w:r>
      <w:r w:rsidRPr="001C2059">
        <w:rPr>
          <w:i/>
          <w:iCs/>
          <w:sz w:val="36"/>
          <w:szCs w:val="36"/>
          <w:lang w:val="en-US"/>
        </w:rPr>
        <w:t>. Child Indicators Research</w:t>
      </w:r>
      <w:r>
        <w:rPr>
          <w:sz w:val="36"/>
          <w:szCs w:val="36"/>
          <w:lang w:val="en-US"/>
        </w:rPr>
        <w:t>, Pre-print, October.</w:t>
      </w:r>
    </w:p>
    <w:p w14:paraId="4BF13B0A" w14:textId="77777777" w:rsidR="00283ECA" w:rsidRDefault="00283ECA" w:rsidP="008F5875">
      <w:pPr>
        <w:rPr>
          <w:sz w:val="36"/>
          <w:szCs w:val="36"/>
          <w:lang w:val="en-US"/>
        </w:rPr>
      </w:pPr>
    </w:p>
    <w:p w14:paraId="0181B0B7" w14:textId="048197A1" w:rsidR="001C2059" w:rsidRDefault="00283ECA" w:rsidP="008F5875">
      <w:pPr>
        <w:rPr>
          <w:sz w:val="36"/>
          <w:szCs w:val="36"/>
          <w:lang w:val="en-US"/>
        </w:rPr>
      </w:pPr>
      <w:proofErr w:type="spellStart"/>
      <w:r>
        <w:rPr>
          <w:sz w:val="36"/>
          <w:szCs w:val="36"/>
          <w:lang w:val="en-US"/>
        </w:rPr>
        <w:t>Stoor</w:t>
      </w:r>
      <w:proofErr w:type="spellEnd"/>
      <w:r>
        <w:rPr>
          <w:sz w:val="36"/>
          <w:szCs w:val="36"/>
          <w:lang w:val="en-US"/>
        </w:rPr>
        <w:t xml:space="preserve">, J. P. A, Eriksen, H. A. and </w:t>
      </w:r>
      <w:proofErr w:type="spellStart"/>
      <w:r>
        <w:rPr>
          <w:sz w:val="36"/>
          <w:szCs w:val="36"/>
          <w:lang w:val="en-US"/>
        </w:rPr>
        <w:t>Silviden</w:t>
      </w:r>
      <w:proofErr w:type="spellEnd"/>
      <w:r>
        <w:rPr>
          <w:sz w:val="36"/>
          <w:szCs w:val="36"/>
          <w:lang w:val="en-US"/>
        </w:rPr>
        <w:t>, A. C. 2021. Making suicide prevention initiatives targeting S</w:t>
      </w:r>
      <w:r>
        <w:rPr>
          <w:rFonts w:ascii="Calibri" w:hAnsi="Calibri" w:cs="Calibri"/>
          <w:sz w:val="36"/>
          <w:szCs w:val="36"/>
          <w:lang w:val="en-US"/>
        </w:rPr>
        <w:t>á</w:t>
      </w:r>
      <w:r>
        <w:rPr>
          <w:sz w:val="36"/>
          <w:szCs w:val="36"/>
          <w:lang w:val="en-US"/>
        </w:rPr>
        <w:t xml:space="preserve">mi in Nordic countries. </w:t>
      </w:r>
      <w:r w:rsidRPr="007455D6">
        <w:rPr>
          <w:i/>
          <w:iCs/>
          <w:sz w:val="36"/>
          <w:szCs w:val="36"/>
          <w:lang w:val="en-US"/>
        </w:rPr>
        <w:t>BMC Public Health</w:t>
      </w:r>
      <w:r>
        <w:rPr>
          <w:sz w:val="36"/>
          <w:szCs w:val="36"/>
          <w:lang w:val="en-US"/>
        </w:rPr>
        <w:t xml:space="preserve">, 21:2035. </w:t>
      </w:r>
      <w:r w:rsidRPr="00283ECA">
        <w:rPr>
          <w:sz w:val="36"/>
          <w:szCs w:val="36"/>
        </w:rPr>
        <w:t xml:space="preserve">https://doi.org/10.1186/s12889-021-12111-x </w:t>
      </w:r>
      <w:r w:rsidR="001C2059">
        <w:rPr>
          <w:sz w:val="36"/>
          <w:szCs w:val="36"/>
          <w:lang w:val="en-US"/>
        </w:rPr>
        <w:t xml:space="preserve"> </w:t>
      </w:r>
    </w:p>
    <w:p w14:paraId="7AA2A213" w14:textId="4C30A1A5" w:rsidR="008505E6" w:rsidRDefault="008505E6" w:rsidP="008F5875">
      <w:pPr>
        <w:rPr>
          <w:sz w:val="36"/>
          <w:szCs w:val="36"/>
          <w:lang w:val="en-US"/>
        </w:rPr>
      </w:pPr>
    </w:p>
    <w:p w14:paraId="04A10D5E" w14:textId="77777777" w:rsidR="008505E6" w:rsidRPr="008505E6" w:rsidRDefault="008505E6" w:rsidP="008505E6">
      <w:pPr>
        <w:rPr>
          <w:sz w:val="36"/>
          <w:szCs w:val="36"/>
        </w:rPr>
      </w:pPr>
      <w:r>
        <w:rPr>
          <w:sz w:val="36"/>
          <w:szCs w:val="36"/>
          <w:lang w:val="en-US"/>
        </w:rPr>
        <w:t xml:space="preserve">Street, C. </w:t>
      </w:r>
      <w:r w:rsidRPr="008505E6">
        <w:rPr>
          <w:i/>
          <w:iCs/>
          <w:sz w:val="36"/>
          <w:szCs w:val="36"/>
          <w:lang w:val="en-US"/>
        </w:rPr>
        <w:t>et al.</w:t>
      </w:r>
      <w:r>
        <w:rPr>
          <w:sz w:val="36"/>
          <w:szCs w:val="36"/>
          <w:lang w:val="en-US"/>
        </w:rPr>
        <w:t xml:space="preserve"> 2021. </w:t>
      </w:r>
      <w:r w:rsidRPr="008505E6">
        <w:rPr>
          <w:sz w:val="36"/>
          <w:szCs w:val="36"/>
        </w:rPr>
        <w:t xml:space="preserve">Do numbers speak for themselves? Exploring the use of quantitative data to measure policy ‘success’ in historical Indigenous higher education in the Northern Territory, </w:t>
      </w:r>
      <w:r w:rsidRPr="008505E6">
        <w:rPr>
          <w:i/>
          <w:iCs/>
          <w:sz w:val="36"/>
          <w:szCs w:val="36"/>
        </w:rPr>
        <w:t>Australia, Race Ethnicity and Education</w:t>
      </w:r>
      <w:r w:rsidRPr="008505E6">
        <w:rPr>
          <w:sz w:val="36"/>
          <w:szCs w:val="36"/>
        </w:rPr>
        <w:t xml:space="preserve">, DOI: 10.1080/13613324.2021.2019003 </w:t>
      </w:r>
    </w:p>
    <w:p w14:paraId="73DAD3C7" w14:textId="475781D6" w:rsidR="00584F09" w:rsidRDefault="00584F09" w:rsidP="008F5875">
      <w:pPr>
        <w:rPr>
          <w:sz w:val="36"/>
          <w:szCs w:val="36"/>
          <w:lang w:val="en-US"/>
        </w:rPr>
      </w:pPr>
    </w:p>
    <w:p w14:paraId="031CC1D7" w14:textId="48479804" w:rsidR="00584F09" w:rsidRDefault="00584F09" w:rsidP="008F5875">
      <w:pPr>
        <w:rPr>
          <w:sz w:val="36"/>
          <w:szCs w:val="36"/>
        </w:rPr>
      </w:pPr>
      <w:proofErr w:type="spellStart"/>
      <w:r>
        <w:rPr>
          <w:sz w:val="36"/>
          <w:szCs w:val="36"/>
          <w:lang w:val="en-US"/>
        </w:rPr>
        <w:t>Sv</w:t>
      </w:r>
      <w:r w:rsidR="00EC5B24">
        <w:rPr>
          <w:rFonts w:ascii="Calibri" w:hAnsi="Calibri" w:cs="Calibri"/>
          <w:sz w:val="36"/>
          <w:szCs w:val="36"/>
          <w:lang w:val="en-US"/>
        </w:rPr>
        <w:t>ä</w:t>
      </w:r>
      <w:r>
        <w:rPr>
          <w:sz w:val="36"/>
          <w:szCs w:val="36"/>
          <w:lang w:val="en-US"/>
        </w:rPr>
        <w:t>rd</w:t>
      </w:r>
      <w:proofErr w:type="spellEnd"/>
      <w:r>
        <w:rPr>
          <w:sz w:val="36"/>
          <w:szCs w:val="36"/>
          <w:lang w:val="en-US"/>
        </w:rPr>
        <w:t xml:space="preserve">, P-A. and </w:t>
      </w:r>
      <w:proofErr w:type="spellStart"/>
      <w:r>
        <w:rPr>
          <w:sz w:val="36"/>
          <w:szCs w:val="36"/>
          <w:lang w:val="en-US"/>
        </w:rPr>
        <w:t>Tinnerholm</w:t>
      </w:r>
      <w:proofErr w:type="spellEnd"/>
      <w:r>
        <w:rPr>
          <w:sz w:val="36"/>
          <w:szCs w:val="36"/>
          <w:lang w:val="en-US"/>
        </w:rPr>
        <w:t xml:space="preserve">, H. 2021. </w:t>
      </w:r>
      <w:proofErr w:type="spellStart"/>
      <w:r w:rsidRPr="00584F09">
        <w:rPr>
          <w:sz w:val="36"/>
          <w:szCs w:val="36"/>
        </w:rPr>
        <w:t>Fetal</w:t>
      </w:r>
      <w:proofErr w:type="spellEnd"/>
      <w:r w:rsidRPr="00584F09">
        <w:rPr>
          <w:sz w:val="36"/>
          <w:szCs w:val="36"/>
        </w:rPr>
        <w:t xml:space="preserve"> and animal research in Sweden: The construction of viable lives in regulatory policy debates, 1970–1980</w:t>
      </w:r>
      <w:r>
        <w:rPr>
          <w:sz w:val="36"/>
          <w:szCs w:val="36"/>
        </w:rPr>
        <w:t xml:space="preserve">. </w:t>
      </w:r>
      <w:r w:rsidRPr="00D05E00">
        <w:rPr>
          <w:i/>
          <w:iCs/>
          <w:sz w:val="36"/>
          <w:szCs w:val="36"/>
        </w:rPr>
        <w:t>Studies in the History and Philosophy of Science</w:t>
      </w:r>
      <w:r>
        <w:rPr>
          <w:sz w:val="36"/>
          <w:szCs w:val="36"/>
        </w:rPr>
        <w:t xml:space="preserve"> 89: 248-256. </w:t>
      </w:r>
    </w:p>
    <w:p w14:paraId="7D9FAB5D" w14:textId="717E0DC9" w:rsidR="001E1BF0" w:rsidRDefault="001E1BF0" w:rsidP="008F5875">
      <w:pPr>
        <w:rPr>
          <w:sz w:val="36"/>
          <w:szCs w:val="36"/>
        </w:rPr>
      </w:pPr>
    </w:p>
    <w:p w14:paraId="73977AF4" w14:textId="77777777" w:rsidR="00E54E89" w:rsidRDefault="001E1BF0" w:rsidP="008F5875">
      <w:pPr>
        <w:rPr>
          <w:sz w:val="36"/>
          <w:szCs w:val="36"/>
        </w:rPr>
      </w:pPr>
      <w:proofErr w:type="spellStart"/>
      <w:r>
        <w:rPr>
          <w:sz w:val="36"/>
          <w:szCs w:val="36"/>
        </w:rPr>
        <w:t>Tawell</w:t>
      </w:r>
      <w:proofErr w:type="spellEnd"/>
      <w:r>
        <w:rPr>
          <w:sz w:val="36"/>
          <w:szCs w:val="36"/>
        </w:rPr>
        <w:t xml:space="preserve">, A. and McCluskey, G. 2021. </w:t>
      </w:r>
      <w:r w:rsidRPr="001E1BF0">
        <w:rPr>
          <w:sz w:val="36"/>
          <w:szCs w:val="36"/>
        </w:rPr>
        <w:t xml:space="preserve">Utilising </w:t>
      </w:r>
      <w:proofErr w:type="spellStart"/>
      <w:r w:rsidRPr="001E1BF0">
        <w:rPr>
          <w:sz w:val="36"/>
          <w:szCs w:val="36"/>
        </w:rPr>
        <w:t>Bacchi's</w:t>
      </w:r>
      <w:proofErr w:type="spellEnd"/>
      <w:r w:rsidRPr="001E1BF0">
        <w:rPr>
          <w:sz w:val="36"/>
          <w:szCs w:val="36"/>
        </w:rPr>
        <w:t xml:space="preserve"> what's the problem represented to be? (WPR) approach to analyse national school exclusion policy in England and Scotland: a worked example, </w:t>
      </w:r>
      <w:r w:rsidRPr="001E1BF0">
        <w:rPr>
          <w:i/>
          <w:iCs/>
          <w:sz w:val="36"/>
          <w:szCs w:val="36"/>
        </w:rPr>
        <w:t>International Journal of Research &amp; Method in Education</w:t>
      </w:r>
      <w:r w:rsidRPr="001E1BF0">
        <w:rPr>
          <w:sz w:val="36"/>
          <w:szCs w:val="36"/>
        </w:rPr>
        <w:t>, DOI: 10.1080/1743727X.2021.1976750</w:t>
      </w:r>
    </w:p>
    <w:p w14:paraId="731F5AC4" w14:textId="77777777" w:rsidR="00E54E89" w:rsidRDefault="00E54E89" w:rsidP="008F5875">
      <w:pPr>
        <w:rPr>
          <w:sz w:val="36"/>
          <w:szCs w:val="36"/>
        </w:rPr>
      </w:pPr>
    </w:p>
    <w:p w14:paraId="585FFDB4" w14:textId="5A70251A" w:rsidR="00FA64D5" w:rsidRDefault="00E54E89" w:rsidP="008F5875">
      <w:pPr>
        <w:rPr>
          <w:sz w:val="36"/>
          <w:szCs w:val="36"/>
        </w:rPr>
      </w:pPr>
      <w:proofErr w:type="spellStart"/>
      <w:r>
        <w:rPr>
          <w:sz w:val="36"/>
          <w:szCs w:val="36"/>
        </w:rPr>
        <w:t>Thualagant</w:t>
      </w:r>
      <w:proofErr w:type="spellEnd"/>
      <w:r>
        <w:rPr>
          <w:sz w:val="36"/>
          <w:szCs w:val="36"/>
        </w:rPr>
        <w:t xml:space="preserve">, N. and Lehn-Christiansen, S. 2021. Toward better birth? Political discourses of maternity care in birth practices in Denmark and France. </w:t>
      </w:r>
      <w:r w:rsidRPr="00E54E89">
        <w:rPr>
          <w:i/>
          <w:iCs/>
          <w:sz w:val="36"/>
          <w:szCs w:val="36"/>
        </w:rPr>
        <w:t>Health Care of Women International</w:t>
      </w:r>
      <w:r>
        <w:rPr>
          <w:sz w:val="36"/>
          <w:szCs w:val="36"/>
        </w:rPr>
        <w:t xml:space="preserve">, </w:t>
      </w:r>
      <w:hyperlink r:id="rId18" w:history="1">
        <w:r w:rsidR="00FA64D5" w:rsidRPr="00FC7819">
          <w:rPr>
            <w:rStyle w:val="Hyperlink"/>
            <w:sz w:val="36"/>
            <w:szCs w:val="36"/>
          </w:rPr>
          <w:t>https://doi.org/10.1080/07399332.2021.1972301</w:t>
        </w:r>
      </w:hyperlink>
    </w:p>
    <w:p w14:paraId="5A688F4A" w14:textId="77777777" w:rsidR="00FA64D5" w:rsidRPr="00FA64D5" w:rsidRDefault="00FA64D5" w:rsidP="00FA64D5">
      <w:pPr>
        <w:rPr>
          <w:sz w:val="36"/>
          <w:szCs w:val="36"/>
        </w:rPr>
      </w:pPr>
      <w:proofErr w:type="spellStart"/>
      <w:r>
        <w:rPr>
          <w:sz w:val="36"/>
          <w:szCs w:val="36"/>
        </w:rPr>
        <w:lastRenderedPageBreak/>
        <w:t>Tornius</w:t>
      </w:r>
      <w:proofErr w:type="spellEnd"/>
      <w:r>
        <w:rPr>
          <w:sz w:val="36"/>
          <w:szCs w:val="36"/>
        </w:rPr>
        <w:t xml:space="preserve">, K. 2022. </w:t>
      </w:r>
      <w:r w:rsidRPr="00FA64D5">
        <w:rPr>
          <w:sz w:val="36"/>
          <w:szCs w:val="36"/>
        </w:rPr>
        <w:t>Staying with the Culture Struggle: The African Union and Eliminating Violence Against Women</w:t>
      </w:r>
    </w:p>
    <w:p w14:paraId="02CB671D" w14:textId="71CC2B5B" w:rsidR="00581E1F" w:rsidRDefault="00FA64D5" w:rsidP="008F5875">
      <w:pPr>
        <w:rPr>
          <w:sz w:val="36"/>
          <w:szCs w:val="36"/>
        </w:rPr>
      </w:pPr>
      <w:r w:rsidRPr="00FA64D5">
        <w:rPr>
          <w:i/>
          <w:iCs/>
          <w:sz w:val="36"/>
          <w:szCs w:val="36"/>
        </w:rPr>
        <w:t>African Studies Review</w:t>
      </w:r>
      <w:r>
        <w:rPr>
          <w:sz w:val="36"/>
          <w:szCs w:val="36"/>
        </w:rPr>
        <w:t>, 1-27.</w:t>
      </w:r>
      <w:r w:rsidR="00E54E89" w:rsidRPr="00E54E89">
        <w:rPr>
          <w:sz w:val="36"/>
          <w:szCs w:val="36"/>
        </w:rPr>
        <w:t xml:space="preserve"> </w:t>
      </w:r>
    </w:p>
    <w:p w14:paraId="302F83F6" w14:textId="77777777" w:rsidR="00581E1F" w:rsidRDefault="00581E1F" w:rsidP="008F5875">
      <w:pPr>
        <w:rPr>
          <w:sz w:val="36"/>
          <w:szCs w:val="36"/>
        </w:rPr>
      </w:pPr>
    </w:p>
    <w:p w14:paraId="57987A39" w14:textId="3BC2E8CE" w:rsidR="00F95E63" w:rsidRDefault="00581E1F" w:rsidP="008F5875">
      <w:pPr>
        <w:rPr>
          <w:sz w:val="36"/>
          <w:szCs w:val="36"/>
        </w:rPr>
      </w:pPr>
      <w:r>
        <w:rPr>
          <w:sz w:val="36"/>
          <w:szCs w:val="36"/>
        </w:rPr>
        <w:t xml:space="preserve">Torrance, D. et al. 2021. Potential Theoretical Approaches to Support the Critical Exploration of “the Problem(s)” of Preparing, Recruiting and Retaining Headteachers in Scotland. In D. </w:t>
      </w:r>
      <w:proofErr w:type="spellStart"/>
      <w:r>
        <w:rPr>
          <w:sz w:val="36"/>
          <w:szCs w:val="36"/>
        </w:rPr>
        <w:t>Mifsub</w:t>
      </w:r>
      <w:proofErr w:type="spellEnd"/>
      <w:r>
        <w:rPr>
          <w:sz w:val="36"/>
          <w:szCs w:val="36"/>
        </w:rPr>
        <w:t xml:space="preserve"> (Ed.) </w:t>
      </w:r>
      <w:r w:rsidRPr="00581E1F">
        <w:rPr>
          <w:i/>
          <w:iCs/>
          <w:sz w:val="36"/>
          <w:szCs w:val="36"/>
        </w:rPr>
        <w:t>Narratives of Educational Leadership.</w:t>
      </w:r>
    </w:p>
    <w:p w14:paraId="3F69EDCB" w14:textId="5DD45F1C" w:rsidR="00DC10D0" w:rsidRDefault="00DC10D0" w:rsidP="008F5875">
      <w:pPr>
        <w:rPr>
          <w:sz w:val="36"/>
          <w:szCs w:val="36"/>
        </w:rPr>
      </w:pPr>
    </w:p>
    <w:p w14:paraId="05E7660E" w14:textId="77777777" w:rsidR="00DC10D0" w:rsidRDefault="00DC10D0" w:rsidP="00DC10D0">
      <w:pPr>
        <w:rPr>
          <w:b/>
          <w:bCs/>
          <w:sz w:val="36"/>
          <w:szCs w:val="36"/>
        </w:rPr>
      </w:pPr>
      <w:proofErr w:type="spellStart"/>
      <w:r>
        <w:rPr>
          <w:sz w:val="36"/>
          <w:szCs w:val="36"/>
        </w:rPr>
        <w:t>Ugwudike</w:t>
      </w:r>
      <w:proofErr w:type="spellEnd"/>
      <w:r>
        <w:rPr>
          <w:sz w:val="36"/>
          <w:szCs w:val="36"/>
        </w:rPr>
        <w:t xml:space="preserve">, P. and </w:t>
      </w:r>
      <w:proofErr w:type="spellStart"/>
      <w:r>
        <w:rPr>
          <w:sz w:val="36"/>
          <w:szCs w:val="36"/>
        </w:rPr>
        <w:t>S</w:t>
      </w:r>
      <w:r>
        <w:rPr>
          <w:rFonts w:ascii="Calibri" w:hAnsi="Calibri" w:cs="Calibri"/>
          <w:sz w:val="36"/>
          <w:szCs w:val="36"/>
        </w:rPr>
        <w:t>á</w:t>
      </w:r>
      <w:r>
        <w:rPr>
          <w:sz w:val="36"/>
          <w:szCs w:val="36"/>
        </w:rPr>
        <w:t>chez</w:t>
      </w:r>
      <w:proofErr w:type="spellEnd"/>
      <w:r>
        <w:rPr>
          <w:sz w:val="36"/>
          <w:szCs w:val="36"/>
        </w:rPr>
        <w:t xml:space="preserve">-Benitez, Y. 2022. </w:t>
      </w:r>
      <w:r w:rsidRPr="00DC10D0">
        <w:rPr>
          <w:sz w:val="36"/>
          <w:szCs w:val="36"/>
        </w:rPr>
        <w:t>Critical Social Media Analysis: Problematising Online Policy Representations of the Impact of Imprisonment on Families</w:t>
      </w:r>
      <w:r>
        <w:rPr>
          <w:b/>
          <w:bCs/>
          <w:sz w:val="36"/>
          <w:szCs w:val="36"/>
        </w:rPr>
        <w:t>.</w:t>
      </w:r>
    </w:p>
    <w:p w14:paraId="3DF71954" w14:textId="77777777" w:rsidR="009E15C1" w:rsidRDefault="00DC10D0" w:rsidP="00DC10D0">
      <w:pPr>
        <w:rPr>
          <w:sz w:val="36"/>
          <w:szCs w:val="36"/>
        </w:rPr>
      </w:pPr>
      <w:r w:rsidRPr="005F784B">
        <w:rPr>
          <w:i/>
          <w:iCs/>
          <w:sz w:val="36"/>
          <w:szCs w:val="36"/>
        </w:rPr>
        <w:t>International Journal of Offender Therapy and Comparative Criminology</w:t>
      </w:r>
      <w:r>
        <w:rPr>
          <w:sz w:val="36"/>
          <w:szCs w:val="36"/>
        </w:rPr>
        <w:t xml:space="preserve">, 1-22. </w:t>
      </w:r>
      <w:r w:rsidRPr="00DC10D0">
        <w:rPr>
          <w:sz w:val="36"/>
          <w:szCs w:val="36"/>
        </w:rPr>
        <w:t>DOI: 10.1177/0306624X221086559</w:t>
      </w:r>
    </w:p>
    <w:p w14:paraId="765B7B1F" w14:textId="77777777" w:rsidR="009E15C1" w:rsidRDefault="009E15C1" w:rsidP="00DC10D0">
      <w:pPr>
        <w:rPr>
          <w:sz w:val="36"/>
          <w:szCs w:val="36"/>
        </w:rPr>
      </w:pPr>
    </w:p>
    <w:p w14:paraId="779B7C7D" w14:textId="77777777" w:rsidR="009E15C1" w:rsidRPr="00EF0F42" w:rsidRDefault="009E15C1" w:rsidP="009E15C1">
      <w:pPr>
        <w:rPr>
          <w:sz w:val="36"/>
          <w:szCs w:val="36"/>
        </w:rPr>
      </w:pPr>
      <w:proofErr w:type="spellStart"/>
      <w:r>
        <w:rPr>
          <w:sz w:val="36"/>
          <w:szCs w:val="36"/>
        </w:rPr>
        <w:t>Unlu</w:t>
      </w:r>
      <w:proofErr w:type="spellEnd"/>
      <w:r>
        <w:rPr>
          <w:sz w:val="36"/>
          <w:szCs w:val="36"/>
        </w:rPr>
        <w:t xml:space="preserve">, A., Tammi, T. and </w:t>
      </w:r>
      <w:proofErr w:type="spellStart"/>
      <w:r>
        <w:rPr>
          <w:sz w:val="36"/>
          <w:szCs w:val="36"/>
        </w:rPr>
        <w:t>Hekkarained</w:t>
      </w:r>
      <w:proofErr w:type="spellEnd"/>
      <w:r>
        <w:rPr>
          <w:sz w:val="36"/>
          <w:szCs w:val="36"/>
        </w:rPr>
        <w:t xml:space="preserve">, P. 2022. </w:t>
      </w:r>
      <w:r w:rsidRPr="00EF0F42">
        <w:rPr>
          <w:sz w:val="36"/>
          <w:szCs w:val="36"/>
        </w:rPr>
        <w:t>Stakeholders’ Problematisation of Drug Consumption Rooms: A Case Study of the Policy Initiative in Helsinki</w:t>
      </w:r>
      <w:r>
        <w:rPr>
          <w:sz w:val="36"/>
          <w:szCs w:val="36"/>
        </w:rPr>
        <w:t xml:space="preserve">. </w:t>
      </w:r>
      <w:r w:rsidRPr="00F16408">
        <w:rPr>
          <w:i/>
          <w:iCs/>
          <w:sz w:val="36"/>
          <w:szCs w:val="36"/>
        </w:rPr>
        <w:t>Journal of Drug Issues</w:t>
      </w:r>
      <w:r>
        <w:rPr>
          <w:sz w:val="36"/>
          <w:szCs w:val="36"/>
        </w:rPr>
        <w:t xml:space="preserve">, DOI: </w:t>
      </w:r>
      <w:hyperlink r:id="rId19" w:tgtFrame="_blank" w:history="1">
        <w:r w:rsidRPr="00EF0F42">
          <w:rPr>
            <w:rStyle w:val="Hyperlink"/>
            <w:sz w:val="36"/>
            <w:szCs w:val="36"/>
          </w:rPr>
          <w:t>10.1177/00220426221093609</w:t>
        </w:r>
      </w:hyperlink>
    </w:p>
    <w:p w14:paraId="7DDF26A6" w14:textId="781CF2F4" w:rsidR="00F95E63" w:rsidRPr="009E15C1" w:rsidRDefault="00F95E63" w:rsidP="008F5875">
      <w:pPr>
        <w:rPr>
          <w:sz w:val="36"/>
          <w:szCs w:val="36"/>
        </w:rPr>
      </w:pPr>
    </w:p>
    <w:p w14:paraId="0BE3D3BB" w14:textId="6F6A55FA" w:rsidR="001E1BF0" w:rsidRPr="00581E1F" w:rsidRDefault="00F95E63" w:rsidP="008F5875">
      <w:pPr>
        <w:rPr>
          <w:i/>
          <w:iCs/>
          <w:sz w:val="36"/>
          <w:szCs w:val="36"/>
        </w:rPr>
      </w:pPr>
      <w:r>
        <w:rPr>
          <w:sz w:val="36"/>
          <w:szCs w:val="36"/>
        </w:rPr>
        <w:t xml:space="preserve">Vale, C., Hobbs, L. &amp; </w:t>
      </w:r>
      <w:proofErr w:type="spellStart"/>
      <w:r>
        <w:rPr>
          <w:sz w:val="36"/>
          <w:szCs w:val="36"/>
        </w:rPr>
        <w:t>Speldewinde</w:t>
      </w:r>
      <w:proofErr w:type="spellEnd"/>
      <w:r>
        <w:rPr>
          <w:sz w:val="36"/>
          <w:szCs w:val="36"/>
        </w:rPr>
        <w:t xml:space="preserve">, C. 2022. Challenging the Representations and Assumptions of Out-of-Field Teaching. In L. Hobbs and R. </w:t>
      </w:r>
      <w:proofErr w:type="spellStart"/>
      <w:r>
        <w:rPr>
          <w:sz w:val="36"/>
          <w:szCs w:val="36"/>
        </w:rPr>
        <w:t>Porsch</w:t>
      </w:r>
      <w:proofErr w:type="spellEnd"/>
      <w:r>
        <w:rPr>
          <w:sz w:val="36"/>
          <w:szCs w:val="36"/>
        </w:rPr>
        <w:t xml:space="preserve"> (Eds) </w:t>
      </w:r>
      <w:r w:rsidRPr="00F95E63">
        <w:rPr>
          <w:i/>
          <w:iCs/>
          <w:sz w:val="36"/>
          <w:szCs w:val="36"/>
        </w:rPr>
        <w:t>Out-of-Field Teaching Across Teaching Disciplines and Contexts</w:t>
      </w:r>
      <w:r>
        <w:rPr>
          <w:sz w:val="36"/>
          <w:szCs w:val="36"/>
        </w:rPr>
        <w:t xml:space="preserve">. Springer. </w:t>
      </w:r>
      <w:r w:rsidR="00581E1F" w:rsidRPr="00581E1F">
        <w:rPr>
          <w:i/>
          <w:iCs/>
          <w:sz w:val="36"/>
          <w:szCs w:val="36"/>
        </w:rPr>
        <w:t xml:space="preserve"> </w:t>
      </w:r>
      <w:r w:rsidR="001E1BF0" w:rsidRPr="00581E1F">
        <w:rPr>
          <w:i/>
          <w:iCs/>
          <w:sz w:val="36"/>
          <w:szCs w:val="36"/>
        </w:rPr>
        <w:t xml:space="preserve"> </w:t>
      </w:r>
    </w:p>
    <w:p w14:paraId="415FE292" w14:textId="288983E3" w:rsidR="00BD34FE" w:rsidRPr="00BB3410" w:rsidRDefault="00BD34FE" w:rsidP="006F7619">
      <w:pPr>
        <w:rPr>
          <w:sz w:val="36"/>
          <w:szCs w:val="36"/>
        </w:rPr>
      </w:pPr>
    </w:p>
    <w:p w14:paraId="38181EC1" w14:textId="6AE2865D" w:rsidR="00F66ACB" w:rsidRPr="00F66ACB" w:rsidRDefault="00F66ACB" w:rsidP="00F66ACB">
      <w:pPr>
        <w:rPr>
          <w:sz w:val="36"/>
          <w:szCs w:val="36"/>
        </w:rPr>
      </w:pPr>
      <w:r w:rsidRPr="00372442">
        <w:rPr>
          <w:sz w:val="36"/>
          <w:szCs w:val="36"/>
        </w:rPr>
        <w:t>Venäläinen</w:t>
      </w:r>
      <w:r w:rsidRPr="00F66ACB">
        <w:rPr>
          <w:sz w:val="36"/>
          <w:szCs w:val="36"/>
        </w:rPr>
        <w:t xml:space="preserve">, S. </w:t>
      </w:r>
      <w:r>
        <w:rPr>
          <w:sz w:val="36"/>
          <w:szCs w:val="36"/>
        </w:rPr>
        <w:t xml:space="preserve">2021. </w:t>
      </w:r>
      <w:r w:rsidRPr="00372442">
        <w:rPr>
          <w:sz w:val="36"/>
          <w:szCs w:val="36"/>
        </w:rPr>
        <w:t xml:space="preserve">Gendering and </w:t>
      </w:r>
      <w:proofErr w:type="spellStart"/>
      <w:r w:rsidRPr="00372442">
        <w:rPr>
          <w:sz w:val="36"/>
          <w:szCs w:val="36"/>
        </w:rPr>
        <w:t>Degendering</w:t>
      </w:r>
      <w:proofErr w:type="spellEnd"/>
      <w:r w:rsidRPr="00372442">
        <w:rPr>
          <w:sz w:val="36"/>
          <w:szCs w:val="36"/>
        </w:rPr>
        <w:t xml:space="preserve">: The Problem </w:t>
      </w:r>
      <w:r w:rsidRPr="00F66ACB">
        <w:rPr>
          <w:sz w:val="36"/>
          <w:szCs w:val="36"/>
        </w:rPr>
        <w:t xml:space="preserve">of Men’s Victimization in Intimate Partner </w:t>
      </w:r>
    </w:p>
    <w:p w14:paraId="1060A85C" w14:textId="6A1E838D" w:rsidR="00F66ACB" w:rsidRPr="00F66ACB" w:rsidRDefault="00F66ACB" w:rsidP="00F66ACB">
      <w:pPr>
        <w:rPr>
          <w:sz w:val="36"/>
          <w:szCs w:val="36"/>
        </w:rPr>
      </w:pPr>
      <w:r w:rsidRPr="00F66ACB">
        <w:rPr>
          <w:sz w:val="36"/>
          <w:szCs w:val="36"/>
        </w:rPr>
        <w:t>Relations in Social and Crisis Workers’ Talk</w:t>
      </w:r>
      <w:r>
        <w:rPr>
          <w:sz w:val="36"/>
          <w:szCs w:val="36"/>
        </w:rPr>
        <w:t xml:space="preserve">. Social Problems, </w:t>
      </w:r>
      <w:proofErr w:type="spellStart"/>
      <w:r w:rsidRPr="00372442">
        <w:rPr>
          <w:sz w:val="36"/>
          <w:szCs w:val="36"/>
        </w:rPr>
        <w:t>doi</w:t>
      </w:r>
      <w:proofErr w:type="spellEnd"/>
      <w:r w:rsidRPr="00372442">
        <w:rPr>
          <w:sz w:val="36"/>
          <w:szCs w:val="36"/>
        </w:rPr>
        <w:t>: 10.1093/</w:t>
      </w:r>
      <w:proofErr w:type="spellStart"/>
      <w:r w:rsidRPr="00372442">
        <w:rPr>
          <w:sz w:val="36"/>
          <w:szCs w:val="36"/>
        </w:rPr>
        <w:t>socpro</w:t>
      </w:r>
      <w:proofErr w:type="spellEnd"/>
      <w:r w:rsidRPr="00372442">
        <w:rPr>
          <w:sz w:val="36"/>
          <w:szCs w:val="36"/>
        </w:rPr>
        <w:t>/spab029</w:t>
      </w:r>
      <w:r w:rsidRPr="00F66ACB">
        <w:rPr>
          <w:sz w:val="36"/>
          <w:szCs w:val="36"/>
        </w:rPr>
        <w:t xml:space="preserve"> </w:t>
      </w:r>
    </w:p>
    <w:p w14:paraId="39DC5421" w14:textId="77777777" w:rsidR="00F66ACB" w:rsidRDefault="00F66ACB" w:rsidP="00DA72C2">
      <w:pPr>
        <w:rPr>
          <w:sz w:val="36"/>
          <w:szCs w:val="36"/>
        </w:rPr>
      </w:pPr>
    </w:p>
    <w:p w14:paraId="52FC5540" w14:textId="232BDA01" w:rsidR="0036194D" w:rsidRDefault="00DA72C2" w:rsidP="00DA72C2">
      <w:pPr>
        <w:rPr>
          <w:sz w:val="36"/>
          <w:szCs w:val="36"/>
        </w:rPr>
      </w:pPr>
      <w:r w:rsidRPr="00BB3410">
        <w:rPr>
          <w:sz w:val="36"/>
          <w:szCs w:val="36"/>
        </w:rPr>
        <w:lastRenderedPageBreak/>
        <w:t xml:space="preserve">Vitus, K. &amp; </w:t>
      </w:r>
      <w:proofErr w:type="spellStart"/>
      <w:r w:rsidRPr="00BB3410">
        <w:rPr>
          <w:sz w:val="36"/>
          <w:szCs w:val="36"/>
        </w:rPr>
        <w:t>Jarlby</w:t>
      </w:r>
      <w:proofErr w:type="spellEnd"/>
      <w:r w:rsidRPr="00BB3410">
        <w:rPr>
          <w:sz w:val="36"/>
          <w:szCs w:val="36"/>
        </w:rPr>
        <w:t xml:space="preserve">, F. 2021. Between integration and repatriation – frontline experiences of how conflicting immigrant integration policies hamper the integration of young refugees in Denmark, </w:t>
      </w:r>
      <w:r w:rsidRPr="00BB3410">
        <w:rPr>
          <w:i/>
          <w:iCs/>
          <w:sz w:val="36"/>
          <w:szCs w:val="36"/>
        </w:rPr>
        <w:t>Journal of Ethnic and Migration Studies</w:t>
      </w:r>
      <w:r w:rsidRPr="00BB3410">
        <w:rPr>
          <w:sz w:val="36"/>
          <w:szCs w:val="36"/>
        </w:rPr>
        <w:t>, DOI: 10.1080/1369183X.2021.1873112</w:t>
      </w:r>
    </w:p>
    <w:p w14:paraId="64571CEC" w14:textId="7CFD6B4A" w:rsidR="00C67BB8" w:rsidRDefault="00C67BB8" w:rsidP="00DA72C2">
      <w:pPr>
        <w:rPr>
          <w:sz w:val="36"/>
          <w:szCs w:val="36"/>
        </w:rPr>
      </w:pPr>
    </w:p>
    <w:p w14:paraId="440DBFB4" w14:textId="77777777" w:rsidR="00C67BB8" w:rsidRPr="009033DB" w:rsidRDefault="00C67BB8" w:rsidP="00755669">
      <w:pPr>
        <w:rPr>
          <w:sz w:val="36"/>
          <w:szCs w:val="36"/>
        </w:rPr>
      </w:pPr>
      <w:r>
        <w:rPr>
          <w:sz w:val="36"/>
          <w:szCs w:val="36"/>
        </w:rPr>
        <w:t xml:space="preserve">Webb, J. M., Giles, A. R. and </w:t>
      </w:r>
      <w:proofErr w:type="spellStart"/>
      <w:r>
        <w:rPr>
          <w:sz w:val="36"/>
          <w:szCs w:val="36"/>
        </w:rPr>
        <w:t>Darroch</w:t>
      </w:r>
      <w:proofErr w:type="spellEnd"/>
      <w:r>
        <w:rPr>
          <w:sz w:val="36"/>
          <w:szCs w:val="36"/>
        </w:rPr>
        <w:t xml:space="preserve">, F. E. 2022. </w:t>
      </w:r>
      <w:r w:rsidRPr="009033DB">
        <w:rPr>
          <w:sz w:val="36"/>
          <w:szCs w:val="36"/>
        </w:rPr>
        <w:t xml:space="preserve">Absent and Problematic: The Representation of Fathers in the Program Policies of Organizations that Provide Family-Centred Services in Vancouver’s Downtown </w:t>
      </w:r>
      <w:proofErr w:type="spellStart"/>
      <w:r w:rsidRPr="009033DB">
        <w:rPr>
          <w:sz w:val="36"/>
          <w:szCs w:val="36"/>
        </w:rPr>
        <w:t>Eastside</w:t>
      </w:r>
      <w:proofErr w:type="spellEnd"/>
      <w:r>
        <w:rPr>
          <w:sz w:val="36"/>
          <w:szCs w:val="36"/>
        </w:rPr>
        <w:t xml:space="preserve">. </w:t>
      </w:r>
      <w:r w:rsidRPr="000F7D76">
        <w:rPr>
          <w:i/>
          <w:iCs/>
          <w:sz w:val="36"/>
          <w:szCs w:val="36"/>
        </w:rPr>
        <w:t>Journal of Child and Family Studies</w:t>
      </w:r>
      <w:r>
        <w:rPr>
          <w:sz w:val="36"/>
          <w:szCs w:val="36"/>
        </w:rPr>
        <w:t xml:space="preserve">, </w:t>
      </w:r>
      <w:r w:rsidRPr="009033DB">
        <w:rPr>
          <w:sz w:val="36"/>
          <w:szCs w:val="36"/>
        </w:rPr>
        <w:t>DOI: </w:t>
      </w:r>
    </w:p>
    <w:p w14:paraId="5E8028F7" w14:textId="77777777" w:rsidR="00C67BB8" w:rsidRPr="00C67BB8" w:rsidRDefault="00BA0A59" w:rsidP="00C67BB8">
      <w:pPr>
        <w:numPr>
          <w:ilvl w:val="0"/>
          <w:numId w:val="5"/>
        </w:numPr>
        <w:rPr>
          <w:sz w:val="36"/>
          <w:szCs w:val="36"/>
        </w:rPr>
      </w:pPr>
      <w:hyperlink r:id="rId20" w:tgtFrame="_blank" w:history="1">
        <w:r w:rsidR="00C67BB8" w:rsidRPr="00C67BB8">
          <w:rPr>
            <w:rStyle w:val="Hyperlink"/>
            <w:sz w:val="36"/>
            <w:szCs w:val="36"/>
          </w:rPr>
          <w:t>10.1007/s10826-022-02385-z</w:t>
        </w:r>
      </w:hyperlink>
    </w:p>
    <w:p w14:paraId="2A61055F" w14:textId="6717DDD5" w:rsidR="00527318" w:rsidRDefault="00527318" w:rsidP="00DA72C2">
      <w:pPr>
        <w:rPr>
          <w:sz w:val="36"/>
          <w:szCs w:val="36"/>
        </w:rPr>
      </w:pPr>
    </w:p>
    <w:p w14:paraId="19A629CB" w14:textId="4568BBD0" w:rsidR="00527318" w:rsidRDefault="00527318" w:rsidP="00DA72C2">
      <w:pPr>
        <w:rPr>
          <w:sz w:val="36"/>
          <w:szCs w:val="36"/>
        </w:rPr>
      </w:pPr>
      <w:r>
        <w:rPr>
          <w:sz w:val="36"/>
          <w:szCs w:val="36"/>
        </w:rPr>
        <w:t xml:space="preserve">Whitelaw, S., Bell, A. and Clark, D. 2022. The Expression of “Policy” in Palliative Care: a critical review. </w:t>
      </w:r>
      <w:r w:rsidRPr="00527318">
        <w:rPr>
          <w:i/>
          <w:iCs/>
          <w:sz w:val="36"/>
          <w:szCs w:val="36"/>
        </w:rPr>
        <w:t>Health Policy</w:t>
      </w:r>
      <w:r>
        <w:rPr>
          <w:sz w:val="36"/>
          <w:szCs w:val="36"/>
        </w:rPr>
        <w:t xml:space="preserve">, pre-print. </w:t>
      </w:r>
    </w:p>
    <w:p w14:paraId="4EE0FF50" w14:textId="28AF733C" w:rsidR="0017296B" w:rsidRDefault="0017296B" w:rsidP="00DA72C2">
      <w:pPr>
        <w:rPr>
          <w:sz w:val="36"/>
          <w:szCs w:val="36"/>
        </w:rPr>
      </w:pPr>
    </w:p>
    <w:p w14:paraId="6DE49019" w14:textId="2F626595" w:rsidR="0017296B" w:rsidRPr="00BB3410" w:rsidRDefault="0017296B" w:rsidP="00DA72C2">
      <w:pPr>
        <w:rPr>
          <w:sz w:val="36"/>
          <w:szCs w:val="36"/>
        </w:rPr>
      </w:pPr>
      <w:r>
        <w:rPr>
          <w:sz w:val="36"/>
          <w:szCs w:val="36"/>
        </w:rPr>
        <w:t xml:space="preserve">Whiteside, B. and Dunn, M. 2021. The print media’s construction of the “drug problem” in Victorian newspapers. </w:t>
      </w:r>
      <w:r w:rsidRPr="0017296B">
        <w:rPr>
          <w:i/>
          <w:iCs/>
          <w:sz w:val="36"/>
          <w:szCs w:val="36"/>
        </w:rPr>
        <w:t>Drug and Alcohol Review</w:t>
      </w:r>
      <w:r>
        <w:rPr>
          <w:sz w:val="36"/>
          <w:szCs w:val="36"/>
        </w:rPr>
        <w:t xml:space="preserve">, October. </w:t>
      </w:r>
    </w:p>
    <w:p w14:paraId="72CA7C21" w14:textId="5D0904B5" w:rsidR="00A85311" w:rsidRPr="00BB3410" w:rsidRDefault="00A85311" w:rsidP="00DA72C2">
      <w:pPr>
        <w:rPr>
          <w:sz w:val="36"/>
          <w:szCs w:val="36"/>
        </w:rPr>
      </w:pPr>
    </w:p>
    <w:p w14:paraId="13F8DC76" w14:textId="77777777" w:rsidR="00BD488B" w:rsidRDefault="00A85311" w:rsidP="00DA72C2">
      <w:pPr>
        <w:rPr>
          <w:sz w:val="36"/>
          <w:szCs w:val="36"/>
        </w:rPr>
      </w:pPr>
      <w:r w:rsidRPr="00BB3410">
        <w:rPr>
          <w:sz w:val="36"/>
          <w:szCs w:val="36"/>
        </w:rPr>
        <w:t xml:space="preserve">Wismayanti, Y. F., O’Leary, P., Tilbury, C. and </w:t>
      </w:r>
      <w:proofErr w:type="spellStart"/>
      <w:r w:rsidRPr="00BB3410">
        <w:rPr>
          <w:sz w:val="36"/>
          <w:szCs w:val="36"/>
        </w:rPr>
        <w:t>Tjoe</w:t>
      </w:r>
      <w:proofErr w:type="spellEnd"/>
      <w:r w:rsidRPr="00BB3410">
        <w:rPr>
          <w:sz w:val="36"/>
          <w:szCs w:val="36"/>
        </w:rPr>
        <w:t xml:space="preserve">, Y. 2021. The problematization of child sexual abuse in policy and law: The Indonesian example. </w:t>
      </w:r>
      <w:r w:rsidRPr="00BB3410">
        <w:rPr>
          <w:i/>
          <w:iCs/>
          <w:sz w:val="36"/>
          <w:szCs w:val="36"/>
        </w:rPr>
        <w:t xml:space="preserve">Child Abuse &amp; Neglect </w:t>
      </w:r>
      <w:r w:rsidRPr="00BB3410">
        <w:rPr>
          <w:sz w:val="36"/>
          <w:szCs w:val="36"/>
        </w:rPr>
        <w:t>118: 105157.</w:t>
      </w:r>
    </w:p>
    <w:p w14:paraId="054C6E76" w14:textId="77777777" w:rsidR="00BD488B" w:rsidRDefault="00BD488B" w:rsidP="00DA72C2">
      <w:pPr>
        <w:rPr>
          <w:sz w:val="36"/>
          <w:szCs w:val="36"/>
        </w:rPr>
      </w:pPr>
    </w:p>
    <w:p w14:paraId="051360F9" w14:textId="77777777" w:rsidR="00BD488B" w:rsidRPr="00BD488B" w:rsidRDefault="00BD488B" w:rsidP="00BD488B">
      <w:pPr>
        <w:rPr>
          <w:sz w:val="36"/>
          <w:szCs w:val="36"/>
        </w:rPr>
      </w:pPr>
      <w:r>
        <w:rPr>
          <w:sz w:val="36"/>
          <w:szCs w:val="36"/>
        </w:rPr>
        <w:t xml:space="preserve">Woo, E. 2022. </w:t>
      </w:r>
      <w:r w:rsidRPr="00BD488B">
        <w:rPr>
          <w:sz w:val="36"/>
          <w:szCs w:val="36"/>
        </w:rPr>
        <w:t xml:space="preserve">What is the problem represented to be in China’s world-class university policy? A </w:t>
      </w:r>
      <w:proofErr w:type="spellStart"/>
      <w:r w:rsidRPr="00BD488B">
        <w:rPr>
          <w:sz w:val="36"/>
          <w:szCs w:val="36"/>
        </w:rPr>
        <w:t>poststructural</w:t>
      </w:r>
      <w:proofErr w:type="spellEnd"/>
      <w:r w:rsidRPr="00BD488B">
        <w:rPr>
          <w:sz w:val="36"/>
          <w:szCs w:val="36"/>
        </w:rPr>
        <w:t xml:space="preserve"> analysis</w:t>
      </w:r>
      <w:r>
        <w:rPr>
          <w:sz w:val="36"/>
          <w:szCs w:val="36"/>
        </w:rPr>
        <w:t xml:space="preserve">. </w:t>
      </w:r>
      <w:r w:rsidRPr="00BD488B">
        <w:rPr>
          <w:i/>
          <w:iCs/>
          <w:sz w:val="36"/>
          <w:szCs w:val="36"/>
        </w:rPr>
        <w:t>Journal of Education Policy</w:t>
      </w:r>
      <w:r w:rsidRPr="00BD488B">
        <w:rPr>
          <w:sz w:val="36"/>
          <w:szCs w:val="36"/>
        </w:rPr>
        <w:t xml:space="preserve">, DOI: 10.1080/02680939.2022.2045038 </w:t>
      </w:r>
    </w:p>
    <w:p w14:paraId="14FC5C06" w14:textId="0A2A3A7B" w:rsidR="008F5875" w:rsidRPr="00BD488B" w:rsidRDefault="00BD488B" w:rsidP="008F5875">
      <w:pPr>
        <w:rPr>
          <w:sz w:val="36"/>
          <w:szCs w:val="36"/>
        </w:rPr>
      </w:pPr>
      <w:r w:rsidRPr="00BD488B">
        <w:rPr>
          <w:sz w:val="36"/>
          <w:szCs w:val="36"/>
        </w:rPr>
        <w:t xml:space="preserve"> </w:t>
      </w:r>
    </w:p>
    <w:p w14:paraId="2521EC11" w14:textId="213901B8" w:rsidR="009C2DE3" w:rsidRPr="00BB3410" w:rsidRDefault="00073632">
      <w:pPr>
        <w:rPr>
          <w:sz w:val="36"/>
          <w:szCs w:val="36"/>
        </w:rPr>
      </w:pPr>
      <w:r w:rsidRPr="00BB3410">
        <w:rPr>
          <w:sz w:val="36"/>
          <w:szCs w:val="36"/>
        </w:rPr>
        <w:lastRenderedPageBreak/>
        <w:t>Zorbas, C. et al. 202</w:t>
      </w:r>
      <w:r w:rsidR="00A27594" w:rsidRPr="00BB3410">
        <w:rPr>
          <w:sz w:val="36"/>
          <w:szCs w:val="36"/>
        </w:rPr>
        <w:t>0</w:t>
      </w:r>
      <w:r w:rsidRPr="00BB3410">
        <w:rPr>
          <w:sz w:val="36"/>
          <w:szCs w:val="36"/>
        </w:rPr>
        <w:t xml:space="preserve">. National nutrition policy in high-income countries: is health equity on the agenda? </w:t>
      </w:r>
      <w:r w:rsidRPr="00BB3410">
        <w:rPr>
          <w:i/>
          <w:iCs/>
          <w:sz w:val="36"/>
          <w:szCs w:val="36"/>
        </w:rPr>
        <w:t>Nutrition Reviews</w:t>
      </w:r>
      <w:r w:rsidRPr="00BB3410">
        <w:rPr>
          <w:sz w:val="36"/>
          <w:szCs w:val="36"/>
        </w:rPr>
        <w:t xml:space="preserve">, </w:t>
      </w:r>
      <w:proofErr w:type="spellStart"/>
      <w:r w:rsidRPr="00BB3410">
        <w:rPr>
          <w:sz w:val="36"/>
          <w:szCs w:val="36"/>
        </w:rPr>
        <w:t>doi</w:t>
      </w:r>
      <w:proofErr w:type="spellEnd"/>
      <w:r w:rsidRPr="00BB3410">
        <w:rPr>
          <w:sz w:val="36"/>
          <w:szCs w:val="36"/>
        </w:rPr>
        <w:t>: 10.1093/</w:t>
      </w:r>
      <w:proofErr w:type="spellStart"/>
      <w:r w:rsidRPr="00BB3410">
        <w:rPr>
          <w:sz w:val="36"/>
          <w:szCs w:val="36"/>
        </w:rPr>
        <w:t>nutrit</w:t>
      </w:r>
      <w:proofErr w:type="spellEnd"/>
      <w:r w:rsidRPr="00BB3410">
        <w:rPr>
          <w:sz w:val="36"/>
          <w:szCs w:val="36"/>
        </w:rPr>
        <w:t xml:space="preserve">/nuaa120. </w:t>
      </w:r>
    </w:p>
    <w:p w14:paraId="6E9B2EA5" w14:textId="024871E4" w:rsidR="003C5FF0" w:rsidRPr="00BB3410" w:rsidRDefault="003C5FF0">
      <w:pPr>
        <w:rPr>
          <w:sz w:val="36"/>
          <w:szCs w:val="36"/>
        </w:rPr>
      </w:pPr>
    </w:p>
    <w:p w14:paraId="24F00FDA" w14:textId="722BB98C" w:rsidR="003C5FF0" w:rsidRDefault="003C5FF0" w:rsidP="003C5FF0">
      <w:pPr>
        <w:rPr>
          <w:sz w:val="36"/>
          <w:szCs w:val="36"/>
        </w:rPr>
      </w:pPr>
      <w:proofErr w:type="spellStart"/>
      <w:r w:rsidRPr="00BB3410">
        <w:rPr>
          <w:sz w:val="36"/>
          <w:szCs w:val="36"/>
        </w:rPr>
        <w:t>Zubrzycka-Czarnecka</w:t>
      </w:r>
      <w:proofErr w:type="spellEnd"/>
      <w:r w:rsidRPr="00BB3410">
        <w:rPr>
          <w:sz w:val="36"/>
          <w:szCs w:val="36"/>
        </w:rPr>
        <w:t xml:space="preserve">, A. 2021. Interpretation and Representation in Housing Policy Discourse as Exemplified by Council Tenants’ participation in the </w:t>
      </w:r>
      <w:proofErr w:type="spellStart"/>
      <w:r w:rsidRPr="00BB3410">
        <w:rPr>
          <w:sz w:val="36"/>
          <w:szCs w:val="36"/>
        </w:rPr>
        <w:t>Jazdow</w:t>
      </w:r>
      <w:proofErr w:type="spellEnd"/>
      <w:r w:rsidRPr="00BB3410">
        <w:rPr>
          <w:sz w:val="36"/>
          <w:szCs w:val="36"/>
        </w:rPr>
        <w:t xml:space="preserve"> Estate (Warsaw). </w:t>
      </w:r>
      <w:r w:rsidRPr="00BB3410">
        <w:rPr>
          <w:i/>
          <w:iCs/>
          <w:sz w:val="36"/>
          <w:szCs w:val="36"/>
        </w:rPr>
        <w:t>Critical Housing Analysis</w:t>
      </w:r>
      <w:r w:rsidRPr="00BB3410">
        <w:rPr>
          <w:sz w:val="36"/>
          <w:szCs w:val="36"/>
        </w:rPr>
        <w:t xml:space="preserve">, 8(1): 1-10. </w:t>
      </w:r>
    </w:p>
    <w:p w14:paraId="127A29D9" w14:textId="73A41237" w:rsidR="00DE06F3" w:rsidRDefault="00DE06F3" w:rsidP="003C5FF0">
      <w:pPr>
        <w:rPr>
          <w:sz w:val="36"/>
          <w:szCs w:val="36"/>
        </w:rPr>
      </w:pPr>
    </w:p>
    <w:p w14:paraId="785BC482" w14:textId="738EAB3B" w:rsidR="00DE06F3" w:rsidRDefault="00DE06F3" w:rsidP="003C5FF0">
      <w:pPr>
        <w:rPr>
          <w:sz w:val="36"/>
          <w:szCs w:val="36"/>
        </w:rPr>
      </w:pPr>
    </w:p>
    <w:p w14:paraId="434BE7F3" w14:textId="62A5BBA3" w:rsidR="00DE06F3" w:rsidRPr="00DE06F3" w:rsidRDefault="00DE06F3" w:rsidP="003C5FF0">
      <w:pPr>
        <w:rPr>
          <w:b/>
          <w:bCs/>
          <w:sz w:val="36"/>
          <w:szCs w:val="36"/>
        </w:rPr>
      </w:pPr>
      <w:r w:rsidRPr="00DE06F3">
        <w:rPr>
          <w:b/>
          <w:bCs/>
          <w:sz w:val="36"/>
          <w:szCs w:val="36"/>
        </w:rPr>
        <w:t>THESES</w:t>
      </w:r>
    </w:p>
    <w:p w14:paraId="0B1C3B4D" w14:textId="551BBFB4" w:rsidR="00DE06F3" w:rsidRDefault="00DE06F3" w:rsidP="003C5FF0">
      <w:pPr>
        <w:rPr>
          <w:sz w:val="36"/>
          <w:szCs w:val="36"/>
        </w:rPr>
      </w:pPr>
    </w:p>
    <w:p w14:paraId="7F9BAAA6" w14:textId="7502E609" w:rsidR="00DE06F3" w:rsidRDefault="00DE06F3" w:rsidP="003C5FF0">
      <w:pPr>
        <w:rPr>
          <w:sz w:val="36"/>
          <w:szCs w:val="36"/>
        </w:rPr>
      </w:pPr>
      <w:proofErr w:type="spellStart"/>
      <w:r>
        <w:rPr>
          <w:sz w:val="36"/>
          <w:szCs w:val="36"/>
        </w:rPr>
        <w:t>Maytin</w:t>
      </w:r>
      <w:proofErr w:type="spellEnd"/>
      <w:r>
        <w:rPr>
          <w:sz w:val="36"/>
          <w:szCs w:val="36"/>
        </w:rPr>
        <w:t xml:space="preserve">, C. 2021. </w:t>
      </w:r>
      <w:r w:rsidRPr="00BD4E80">
        <w:rPr>
          <w:i/>
          <w:iCs/>
          <w:sz w:val="36"/>
          <w:szCs w:val="36"/>
        </w:rPr>
        <w:t xml:space="preserve">Strategic Implications of Research on Climate Change and Agriculture in Venezuela, in terms of Food Security and Sovereignty </w:t>
      </w:r>
      <w:r>
        <w:rPr>
          <w:sz w:val="36"/>
          <w:szCs w:val="36"/>
        </w:rPr>
        <w:t xml:space="preserve">(in Spanish). PhD in Environmental Sciences. </w:t>
      </w:r>
      <w:r w:rsidRPr="00DE06F3">
        <w:rPr>
          <w:sz w:val="36"/>
          <w:szCs w:val="36"/>
        </w:rPr>
        <w:t xml:space="preserve">Universidad Nacional Experimental de </w:t>
      </w:r>
      <w:proofErr w:type="spellStart"/>
      <w:r w:rsidRPr="00DE06F3">
        <w:rPr>
          <w:sz w:val="36"/>
          <w:szCs w:val="36"/>
        </w:rPr>
        <w:t>Guayana</w:t>
      </w:r>
      <w:proofErr w:type="spellEnd"/>
      <w:r w:rsidRPr="00DE06F3">
        <w:rPr>
          <w:sz w:val="36"/>
          <w:szCs w:val="36"/>
        </w:rPr>
        <w:t>, UNEG</w:t>
      </w:r>
    </w:p>
    <w:p w14:paraId="0B3FE77A" w14:textId="2D9FDEB5" w:rsidR="002E4D0A" w:rsidRDefault="002E4D0A" w:rsidP="003C5FF0">
      <w:pPr>
        <w:rPr>
          <w:sz w:val="36"/>
          <w:szCs w:val="36"/>
        </w:rPr>
      </w:pPr>
    </w:p>
    <w:p w14:paraId="692F7FBF" w14:textId="332496FA" w:rsidR="002E4D0A" w:rsidRDefault="002E4D0A" w:rsidP="003C5FF0">
      <w:pPr>
        <w:rPr>
          <w:sz w:val="36"/>
          <w:szCs w:val="36"/>
        </w:rPr>
      </w:pPr>
      <w:proofErr w:type="spellStart"/>
      <w:r>
        <w:rPr>
          <w:sz w:val="36"/>
          <w:szCs w:val="36"/>
        </w:rPr>
        <w:t>Mikhaylova</w:t>
      </w:r>
      <w:proofErr w:type="spellEnd"/>
      <w:r>
        <w:rPr>
          <w:sz w:val="36"/>
          <w:szCs w:val="36"/>
        </w:rPr>
        <w:t xml:space="preserve">, T. 2022. </w:t>
      </w:r>
      <w:r w:rsidRPr="002E4D0A">
        <w:rPr>
          <w:i/>
          <w:iCs/>
          <w:sz w:val="36"/>
          <w:szCs w:val="36"/>
        </w:rPr>
        <w:t>Shifting Shadows: Private Tutoring and the Formation of Education in Imperial, Soviet and Post-Soviet Russia.</w:t>
      </w:r>
      <w:r>
        <w:rPr>
          <w:sz w:val="36"/>
          <w:szCs w:val="36"/>
        </w:rPr>
        <w:t xml:space="preserve"> PhD thesis, Uppsala University. </w:t>
      </w:r>
    </w:p>
    <w:p w14:paraId="16E464E3" w14:textId="52FF2557" w:rsidR="00C469ED" w:rsidRDefault="00C469ED" w:rsidP="003C5FF0">
      <w:pPr>
        <w:rPr>
          <w:sz w:val="36"/>
          <w:szCs w:val="36"/>
        </w:rPr>
      </w:pPr>
    </w:p>
    <w:p w14:paraId="21486262" w14:textId="57453B40" w:rsidR="00C469ED" w:rsidRDefault="00C469ED" w:rsidP="003C5FF0">
      <w:pPr>
        <w:rPr>
          <w:sz w:val="36"/>
          <w:szCs w:val="36"/>
        </w:rPr>
      </w:pPr>
      <w:proofErr w:type="spellStart"/>
      <w:r>
        <w:rPr>
          <w:sz w:val="36"/>
          <w:szCs w:val="36"/>
        </w:rPr>
        <w:t>Sebeelo</w:t>
      </w:r>
      <w:proofErr w:type="spellEnd"/>
      <w:r>
        <w:rPr>
          <w:sz w:val="36"/>
          <w:szCs w:val="36"/>
        </w:rPr>
        <w:t xml:space="preserve">, T. 2021. </w:t>
      </w:r>
      <w:r w:rsidRPr="00C469ED">
        <w:rPr>
          <w:i/>
          <w:iCs/>
          <w:sz w:val="36"/>
          <w:szCs w:val="36"/>
        </w:rPr>
        <w:t xml:space="preserve">Alcohol Consumption in Botswana: “What's the Problem Represented to Be”? An Analysis of Policy, </w:t>
      </w:r>
      <w:proofErr w:type="gramStart"/>
      <w:r w:rsidRPr="00C469ED">
        <w:rPr>
          <w:i/>
          <w:iCs/>
          <w:sz w:val="36"/>
          <w:szCs w:val="36"/>
        </w:rPr>
        <w:t>Governance</w:t>
      </w:r>
      <w:proofErr w:type="gramEnd"/>
      <w:r w:rsidRPr="00C469ED">
        <w:rPr>
          <w:i/>
          <w:iCs/>
          <w:sz w:val="36"/>
          <w:szCs w:val="36"/>
        </w:rPr>
        <w:t xml:space="preserve"> and the Logics of Alcohol Control Measures.</w:t>
      </w:r>
      <w:r w:rsidRPr="00C469ED">
        <w:rPr>
          <w:sz w:val="36"/>
          <w:szCs w:val="36"/>
        </w:rPr>
        <w:t xml:space="preserve"> 2008-2020</w:t>
      </w:r>
      <w:r>
        <w:rPr>
          <w:sz w:val="36"/>
          <w:szCs w:val="36"/>
        </w:rPr>
        <w:t xml:space="preserve">. PhD, University of Miami. </w:t>
      </w:r>
    </w:p>
    <w:p w14:paraId="29397C74" w14:textId="1D684356" w:rsidR="000434C3" w:rsidRDefault="000434C3" w:rsidP="003C5FF0">
      <w:pPr>
        <w:rPr>
          <w:sz w:val="36"/>
          <w:szCs w:val="36"/>
        </w:rPr>
      </w:pPr>
    </w:p>
    <w:p w14:paraId="43EC01E0" w14:textId="177E4EA0" w:rsidR="000434C3" w:rsidRDefault="000434C3" w:rsidP="003C5FF0">
      <w:pPr>
        <w:rPr>
          <w:sz w:val="36"/>
          <w:szCs w:val="36"/>
        </w:rPr>
      </w:pPr>
      <w:r>
        <w:rPr>
          <w:sz w:val="36"/>
          <w:szCs w:val="36"/>
        </w:rPr>
        <w:t xml:space="preserve">Yarbrough, G. 2021. </w:t>
      </w:r>
      <w:r w:rsidRPr="00BD4E80">
        <w:rPr>
          <w:i/>
          <w:iCs/>
          <w:sz w:val="36"/>
          <w:szCs w:val="36"/>
        </w:rPr>
        <w:t>Exploration of Transportation Obstacles for Those Seeking Selected Social Services in Northern Mississippi.</w:t>
      </w:r>
      <w:r>
        <w:rPr>
          <w:sz w:val="36"/>
          <w:szCs w:val="36"/>
        </w:rPr>
        <w:t xml:space="preserve"> PhD thesis, California Baptist University. </w:t>
      </w:r>
    </w:p>
    <w:p w14:paraId="639B179B" w14:textId="4FE57A16" w:rsidR="00592BC6" w:rsidRDefault="00592BC6" w:rsidP="003C5FF0">
      <w:pPr>
        <w:rPr>
          <w:sz w:val="36"/>
          <w:szCs w:val="36"/>
        </w:rPr>
      </w:pPr>
    </w:p>
    <w:p w14:paraId="39A65848" w14:textId="77777777" w:rsidR="00592BC6" w:rsidRPr="004B17B8" w:rsidRDefault="00592BC6" w:rsidP="00592BC6">
      <w:pPr>
        <w:rPr>
          <w:sz w:val="36"/>
          <w:szCs w:val="36"/>
        </w:rPr>
      </w:pPr>
      <w:r>
        <w:rPr>
          <w:sz w:val="36"/>
          <w:szCs w:val="36"/>
        </w:rPr>
        <w:lastRenderedPageBreak/>
        <w:t xml:space="preserve">Zimmerman, P. 2022. </w:t>
      </w:r>
      <w:r w:rsidRPr="004B17B8">
        <w:rPr>
          <w:sz w:val="36"/>
          <w:szCs w:val="36"/>
        </w:rPr>
        <w:t xml:space="preserve">Governing by protection: Studying the problematization of </w:t>
      </w:r>
      <w:proofErr w:type="spellStart"/>
      <w:r w:rsidRPr="004B17B8">
        <w:rPr>
          <w:sz w:val="36"/>
          <w:szCs w:val="36"/>
        </w:rPr>
        <w:t>whistleblower</w:t>
      </w:r>
      <w:proofErr w:type="spellEnd"/>
      <w:r w:rsidRPr="004B17B8">
        <w:rPr>
          <w:sz w:val="36"/>
          <w:szCs w:val="36"/>
        </w:rPr>
        <w:t xml:space="preserve"> protection in the EU, </w:t>
      </w:r>
      <w:r w:rsidRPr="004B17B8">
        <w:rPr>
          <w:i/>
          <w:iCs/>
          <w:sz w:val="36"/>
          <w:szCs w:val="36"/>
        </w:rPr>
        <w:t>Administrative Theory &amp; Praxis</w:t>
      </w:r>
      <w:r w:rsidRPr="004B17B8">
        <w:rPr>
          <w:sz w:val="36"/>
          <w:szCs w:val="36"/>
        </w:rPr>
        <w:t xml:space="preserve">, DOI: 10.1080/10841806.2022.2066381 </w:t>
      </w:r>
    </w:p>
    <w:p w14:paraId="31898399" w14:textId="3D9596C0" w:rsidR="00592BC6" w:rsidRPr="00BB3410" w:rsidRDefault="00592BC6" w:rsidP="003C5FF0">
      <w:pPr>
        <w:rPr>
          <w:sz w:val="36"/>
          <w:szCs w:val="36"/>
        </w:rPr>
      </w:pPr>
    </w:p>
    <w:p w14:paraId="6F6EE1B3" w14:textId="0BD57555" w:rsidR="00DE0744" w:rsidRPr="00BB3410" w:rsidRDefault="00DE0744" w:rsidP="003C5FF0">
      <w:pPr>
        <w:rPr>
          <w:sz w:val="36"/>
          <w:szCs w:val="36"/>
        </w:rPr>
      </w:pPr>
    </w:p>
    <w:p w14:paraId="17030789" w14:textId="2745CDB2" w:rsidR="00DE0744" w:rsidRPr="00BB3410" w:rsidRDefault="00DE0744" w:rsidP="003C5FF0">
      <w:pPr>
        <w:rPr>
          <w:b/>
          <w:bCs/>
          <w:sz w:val="36"/>
          <w:szCs w:val="36"/>
        </w:rPr>
      </w:pPr>
      <w:r w:rsidRPr="00BB3410">
        <w:rPr>
          <w:b/>
          <w:bCs/>
          <w:sz w:val="36"/>
          <w:szCs w:val="36"/>
        </w:rPr>
        <w:t>WORKING PAPERS</w:t>
      </w:r>
    </w:p>
    <w:p w14:paraId="3BF0FDDB" w14:textId="27478C62" w:rsidR="00DE0744" w:rsidRPr="00BB3410" w:rsidRDefault="00DE0744" w:rsidP="003C5FF0">
      <w:pPr>
        <w:rPr>
          <w:b/>
          <w:bCs/>
          <w:sz w:val="36"/>
          <w:szCs w:val="36"/>
        </w:rPr>
      </w:pPr>
    </w:p>
    <w:p w14:paraId="7EE14C90" w14:textId="44F69E19" w:rsidR="00DE0744" w:rsidRDefault="00DE0744" w:rsidP="003C5FF0">
      <w:pPr>
        <w:rPr>
          <w:sz w:val="36"/>
          <w:szCs w:val="36"/>
        </w:rPr>
      </w:pPr>
      <w:r w:rsidRPr="00BB3410">
        <w:rPr>
          <w:sz w:val="36"/>
          <w:szCs w:val="36"/>
        </w:rPr>
        <w:t xml:space="preserve">Crossley, S., Garthwaite, K. and Patrick, R. 2021. The fragmentation of poverty in the UK: what’s the problem? A working paper. </w:t>
      </w:r>
    </w:p>
    <w:p w14:paraId="441C1181" w14:textId="77777777" w:rsidR="007B58A4" w:rsidRPr="00BB3410" w:rsidRDefault="007B58A4" w:rsidP="003C5FF0">
      <w:pPr>
        <w:rPr>
          <w:sz w:val="36"/>
          <w:szCs w:val="36"/>
        </w:rPr>
      </w:pPr>
    </w:p>
    <w:p w14:paraId="3045F2DF" w14:textId="3FC5D54A" w:rsidR="003C5FF0" w:rsidRPr="007B58A4" w:rsidRDefault="005513BA">
      <w:pPr>
        <w:rPr>
          <w:b/>
          <w:bCs/>
          <w:sz w:val="36"/>
          <w:szCs w:val="36"/>
        </w:rPr>
      </w:pPr>
      <w:r w:rsidRPr="007B58A4">
        <w:rPr>
          <w:b/>
          <w:bCs/>
          <w:sz w:val="36"/>
          <w:szCs w:val="36"/>
        </w:rPr>
        <w:t>BOOK CHAPTERS</w:t>
      </w:r>
    </w:p>
    <w:p w14:paraId="23945F5C" w14:textId="0E1B2058" w:rsidR="005513BA" w:rsidRDefault="005513BA">
      <w:pPr>
        <w:rPr>
          <w:sz w:val="36"/>
          <w:szCs w:val="36"/>
        </w:rPr>
      </w:pPr>
    </w:p>
    <w:p w14:paraId="79A8C15A" w14:textId="7BF25DFE" w:rsidR="005513BA" w:rsidRPr="005513BA" w:rsidRDefault="005513BA" w:rsidP="005513BA">
      <w:pPr>
        <w:rPr>
          <w:sz w:val="36"/>
          <w:szCs w:val="36"/>
        </w:rPr>
      </w:pPr>
      <w:r w:rsidRPr="005513BA">
        <w:rPr>
          <w:sz w:val="36"/>
          <w:szCs w:val="36"/>
        </w:rPr>
        <w:t xml:space="preserve">Lindberg, H. 2021. The power of maps in shaping visions about the Arctic. In </w:t>
      </w:r>
      <w:r>
        <w:rPr>
          <w:sz w:val="36"/>
          <w:szCs w:val="36"/>
        </w:rPr>
        <w:t>L.</w:t>
      </w:r>
      <w:r w:rsidRPr="005513BA">
        <w:rPr>
          <w:sz w:val="36"/>
          <w:szCs w:val="36"/>
        </w:rPr>
        <w:t xml:space="preserve">  </w:t>
      </w:r>
      <w:proofErr w:type="spellStart"/>
      <w:r w:rsidRPr="005513BA">
        <w:rPr>
          <w:sz w:val="36"/>
          <w:szCs w:val="36"/>
        </w:rPr>
        <w:t>Heininen</w:t>
      </w:r>
      <w:proofErr w:type="spellEnd"/>
      <w:r w:rsidRPr="005513BA">
        <w:rPr>
          <w:sz w:val="36"/>
          <w:szCs w:val="36"/>
        </w:rPr>
        <w:t>, H. Exner-</w:t>
      </w:r>
      <w:proofErr w:type="spellStart"/>
      <w:r w:rsidRPr="005513BA">
        <w:rPr>
          <w:sz w:val="36"/>
          <w:szCs w:val="36"/>
        </w:rPr>
        <w:t>Pirot</w:t>
      </w:r>
      <w:proofErr w:type="spellEnd"/>
      <w:r w:rsidRPr="005513BA">
        <w:rPr>
          <w:sz w:val="36"/>
          <w:szCs w:val="36"/>
        </w:rPr>
        <w:t xml:space="preserve">, &amp; J. Barnes (eds.) </w:t>
      </w:r>
      <w:r w:rsidRPr="005513BA">
        <w:rPr>
          <w:i/>
          <w:iCs/>
          <w:sz w:val="36"/>
          <w:szCs w:val="36"/>
        </w:rPr>
        <w:t>Arctic Yearbook 2021: Defining and Mapping the Arctic: Sovereignties, Policies and Perceptions</w:t>
      </w:r>
      <w:r w:rsidRPr="005513BA">
        <w:rPr>
          <w:sz w:val="36"/>
          <w:szCs w:val="36"/>
        </w:rPr>
        <w:t xml:space="preserve">. </w:t>
      </w:r>
      <w:proofErr w:type="spellStart"/>
      <w:r w:rsidRPr="005513BA">
        <w:rPr>
          <w:sz w:val="36"/>
          <w:szCs w:val="36"/>
        </w:rPr>
        <w:t>Akureyri</w:t>
      </w:r>
      <w:proofErr w:type="spellEnd"/>
      <w:r w:rsidRPr="005513BA">
        <w:rPr>
          <w:sz w:val="36"/>
          <w:szCs w:val="36"/>
        </w:rPr>
        <w:t xml:space="preserve">, Iceland: Arctic Portal. Available from https://www.arcticyearbook.com </w:t>
      </w:r>
    </w:p>
    <w:p w14:paraId="47A7611E" w14:textId="5A0E9F5E" w:rsidR="005513BA" w:rsidRPr="005513BA" w:rsidRDefault="005513BA" w:rsidP="005513BA">
      <w:pPr>
        <w:rPr>
          <w:sz w:val="36"/>
          <w:szCs w:val="36"/>
        </w:rPr>
      </w:pPr>
      <w:r w:rsidRPr="005513BA">
        <w:rPr>
          <w:sz w:val="36"/>
          <w:szCs w:val="36"/>
        </w:rPr>
        <w:t xml:space="preserve">  </w:t>
      </w:r>
    </w:p>
    <w:p w14:paraId="7B4592E3" w14:textId="6BE26046" w:rsidR="005513BA" w:rsidRPr="005513BA" w:rsidRDefault="00A92944" w:rsidP="005513BA">
      <w:pPr>
        <w:rPr>
          <w:sz w:val="36"/>
          <w:szCs w:val="36"/>
        </w:rPr>
      </w:pPr>
      <w:r w:rsidRPr="00A92944">
        <w:rPr>
          <w:sz w:val="36"/>
          <w:szCs w:val="36"/>
        </w:rPr>
        <w:t xml:space="preserve">Torrance, D. </w:t>
      </w:r>
      <w:r w:rsidRPr="00C730A2">
        <w:rPr>
          <w:i/>
          <w:iCs/>
          <w:sz w:val="36"/>
          <w:szCs w:val="36"/>
        </w:rPr>
        <w:t>et al.</w:t>
      </w:r>
      <w:r w:rsidRPr="00A92944">
        <w:rPr>
          <w:sz w:val="36"/>
          <w:szCs w:val="36"/>
        </w:rPr>
        <w:t xml:space="preserve"> 2021. Potential Theoretical Approaches to Support the Critical Exploration of “the Problem(s)” of Preparing, Recruiting and Retaining Headteachers in Scotland. In D. </w:t>
      </w:r>
      <w:proofErr w:type="spellStart"/>
      <w:r w:rsidRPr="00A92944">
        <w:rPr>
          <w:sz w:val="36"/>
          <w:szCs w:val="36"/>
        </w:rPr>
        <w:t>Mifsub</w:t>
      </w:r>
      <w:proofErr w:type="spellEnd"/>
      <w:r w:rsidRPr="00A92944">
        <w:rPr>
          <w:sz w:val="36"/>
          <w:szCs w:val="36"/>
        </w:rPr>
        <w:t xml:space="preserve"> (Ed.) </w:t>
      </w:r>
      <w:r w:rsidRPr="00A92944">
        <w:rPr>
          <w:i/>
          <w:iCs/>
          <w:sz w:val="36"/>
          <w:szCs w:val="36"/>
        </w:rPr>
        <w:t>Narratives of Educational Leadership</w:t>
      </w:r>
    </w:p>
    <w:p w14:paraId="41B4943B" w14:textId="77777777" w:rsidR="005513BA" w:rsidRPr="00BB3410" w:rsidRDefault="005513BA">
      <w:pPr>
        <w:rPr>
          <w:sz w:val="36"/>
          <w:szCs w:val="36"/>
        </w:rPr>
      </w:pPr>
    </w:p>
    <w:p w14:paraId="37536C66" w14:textId="16725DD9" w:rsidR="003C5FF0" w:rsidRPr="00BB3410" w:rsidRDefault="003C5FF0">
      <w:pPr>
        <w:rPr>
          <w:sz w:val="36"/>
          <w:szCs w:val="36"/>
        </w:rPr>
      </w:pPr>
    </w:p>
    <w:p w14:paraId="3C870AAD" w14:textId="77777777" w:rsidR="003C5FF0" w:rsidRPr="00BB3410" w:rsidRDefault="003C5FF0">
      <w:pPr>
        <w:rPr>
          <w:sz w:val="36"/>
          <w:szCs w:val="36"/>
        </w:rPr>
      </w:pPr>
    </w:p>
    <w:sectPr w:rsidR="003C5FF0" w:rsidRPr="00BB3410" w:rsidSect="002B6ADC">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E62D6" w14:textId="77777777" w:rsidR="00BA0A59" w:rsidRDefault="00BA0A59" w:rsidP="00AF4318">
      <w:r>
        <w:separator/>
      </w:r>
    </w:p>
  </w:endnote>
  <w:endnote w:type="continuationSeparator" w:id="0">
    <w:p w14:paraId="20C9F303" w14:textId="77777777" w:rsidR="00BA0A59" w:rsidRDefault="00BA0A59" w:rsidP="00AF4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NewRomanPSMT">
    <w:altName w:val="Times New Roman"/>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A81F9" w14:textId="77777777" w:rsidR="00BA0A59" w:rsidRDefault="00BA0A59" w:rsidP="00AF4318">
      <w:r>
        <w:separator/>
      </w:r>
    </w:p>
  </w:footnote>
  <w:footnote w:type="continuationSeparator" w:id="0">
    <w:p w14:paraId="5562918E" w14:textId="77777777" w:rsidR="00BA0A59" w:rsidRDefault="00BA0A59" w:rsidP="00AF4318">
      <w:r>
        <w:continuationSeparator/>
      </w:r>
    </w:p>
  </w:footnote>
  <w:footnote w:id="1">
    <w:p w14:paraId="37D1F44D" w14:textId="77777777" w:rsidR="00AF4318" w:rsidRDefault="00AF4318" w:rsidP="00AF4318">
      <w:pPr>
        <w:pStyle w:val="FootnoteText"/>
      </w:pPr>
      <w:r>
        <w:rPr>
          <w:rStyle w:val="FootnoteReference"/>
        </w:rPr>
        <w:footnoteRef/>
      </w:r>
      <w:r>
        <w:t xml:space="preserve"> This list is a living document that is updated as new or newly discovered applications come to hand. It includes articles, chapters, books and theses (MA and PhD) that specify the use of the “What’s the Problem Represented to be?” (WPR) approach. If you see the need for corrections or are aware of applications that ought to be included please contact Carol Bacchi at </w:t>
      </w:r>
      <w:hyperlink r:id="rId1" w:history="1">
        <w:r w:rsidRPr="009111D0">
          <w:rPr>
            <w:rStyle w:val="Hyperlink"/>
          </w:rPr>
          <w:t>carol.bacchi@adelaide.edu.au</w:t>
        </w:r>
      </w:hyperlink>
    </w:p>
    <w:p w14:paraId="0C95EF63" w14:textId="77777777" w:rsidR="00AF4318" w:rsidRDefault="00AF4318" w:rsidP="00AF4318">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B2A33"/>
    <w:multiLevelType w:val="multilevel"/>
    <w:tmpl w:val="31C01AE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8226D3"/>
    <w:multiLevelType w:val="multilevel"/>
    <w:tmpl w:val="6A06E1B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5451CB"/>
    <w:multiLevelType w:val="multilevel"/>
    <w:tmpl w:val="1BC49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374ECD"/>
    <w:multiLevelType w:val="multilevel"/>
    <w:tmpl w:val="9022CD8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C06EF1"/>
    <w:multiLevelType w:val="multilevel"/>
    <w:tmpl w:val="E4541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7336178">
    <w:abstractNumId w:val="0"/>
  </w:num>
  <w:num w:numId="2" w16cid:durableId="622729330">
    <w:abstractNumId w:val="1"/>
  </w:num>
  <w:num w:numId="3" w16cid:durableId="1641305003">
    <w:abstractNumId w:val="3"/>
  </w:num>
  <w:num w:numId="4" w16cid:durableId="1028798208">
    <w:abstractNumId w:val="4"/>
  </w:num>
  <w:num w:numId="5" w16cid:durableId="45163177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ol Bacchi">
    <w15:presenceInfo w15:providerId="Windows Live" w15:userId="9c951b97ea106f7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318"/>
    <w:rsid w:val="000048E6"/>
    <w:rsid w:val="00014FA7"/>
    <w:rsid w:val="00026720"/>
    <w:rsid w:val="00027174"/>
    <w:rsid w:val="0003138A"/>
    <w:rsid w:val="00031BEB"/>
    <w:rsid w:val="000434C3"/>
    <w:rsid w:val="0004492E"/>
    <w:rsid w:val="00052A21"/>
    <w:rsid w:val="00061745"/>
    <w:rsid w:val="00073632"/>
    <w:rsid w:val="00090F94"/>
    <w:rsid w:val="000A1887"/>
    <w:rsid w:val="000A50F2"/>
    <w:rsid w:val="000B0B7A"/>
    <w:rsid w:val="000B1959"/>
    <w:rsid w:val="000B51A0"/>
    <w:rsid w:val="000C74FB"/>
    <w:rsid w:val="000D4CA7"/>
    <w:rsid w:val="000D4F3E"/>
    <w:rsid w:val="000F7D76"/>
    <w:rsid w:val="00102051"/>
    <w:rsid w:val="00104CDF"/>
    <w:rsid w:val="00133E9E"/>
    <w:rsid w:val="001402FC"/>
    <w:rsid w:val="00142393"/>
    <w:rsid w:val="00150B15"/>
    <w:rsid w:val="00160F3A"/>
    <w:rsid w:val="001613E1"/>
    <w:rsid w:val="00161595"/>
    <w:rsid w:val="00163E18"/>
    <w:rsid w:val="0016532A"/>
    <w:rsid w:val="00167CD5"/>
    <w:rsid w:val="0017296B"/>
    <w:rsid w:val="00180697"/>
    <w:rsid w:val="00193284"/>
    <w:rsid w:val="001A52F5"/>
    <w:rsid w:val="001A5723"/>
    <w:rsid w:val="001B48F4"/>
    <w:rsid w:val="001C0192"/>
    <w:rsid w:val="001C2059"/>
    <w:rsid w:val="001C42C0"/>
    <w:rsid w:val="001D0B64"/>
    <w:rsid w:val="001E1BF0"/>
    <w:rsid w:val="001E71DD"/>
    <w:rsid w:val="00220D36"/>
    <w:rsid w:val="00231093"/>
    <w:rsid w:val="00243E39"/>
    <w:rsid w:val="00256361"/>
    <w:rsid w:val="002628FA"/>
    <w:rsid w:val="00262952"/>
    <w:rsid w:val="002629F4"/>
    <w:rsid w:val="002713C6"/>
    <w:rsid w:val="00273CAD"/>
    <w:rsid w:val="002808E6"/>
    <w:rsid w:val="00283ECA"/>
    <w:rsid w:val="002A189A"/>
    <w:rsid w:val="002A54A2"/>
    <w:rsid w:val="002A73C2"/>
    <w:rsid w:val="002B2F2B"/>
    <w:rsid w:val="002B39B2"/>
    <w:rsid w:val="002B6ADC"/>
    <w:rsid w:val="002C33BC"/>
    <w:rsid w:val="002C6A32"/>
    <w:rsid w:val="002E4D0A"/>
    <w:rsid w:val="002F0238"/>
    <w:rsid w:val="002F5EFB"/>
    <w:rsid w:val="002F68AD"/>
    <w:rsid w:val="00302C49"/>
    <w:rsid w:val="00302DF7"/>
    <w:rsid w:val="0030372F"/>
    <w:rsid w:val="00333B57"/>
    <w:rsid w:val="00336C28"/>
    <w:rsid w:val="003402D6"/>
    <w:rsid w:val="00344259"/>
    <w:rsid w:val="00352A2F"/>
    <w:rsid w:val="00357EA4"/>
    <w:rsid w:val="0036194D"/>
    <w:rsid w:val="00383109"/>
    <w:rsid w:val="003844CA"/>
    <w:rsid w:val="0038610D"/>
    <w:rsid w:val="003867D6"/>
    <w:rsid w:val="00390A03"/>
    <w:rsid w:val="003A0D38"/>
    <w:rsid w:val="003B276E"/>
    <w:rsid w:val="003B5DF6"/>
    <w:rsid w:val="003B71F8"/>
    <w:rsid w:val="003C37F0"/>
    <w:rsid w:val="003C5FF0"/>
    <w:rsid w:val="003D241B"/>
    <w:rsid w:val="003E4A01"/>
    <w:rsid w:val="003E4EDC"/>
    <w:rsid w:val="003E5D71"/>
    <w:rsid w:val="003F3E54"/>
    <w:rsid w:val="003F7591"/>
    <w:rsid w:val="00413131"/>
    <w:rsid w:val="0042413A"/>
    <w:rsid w:val="00437214"/>
    <w:rsid w:val="004436FB"/>
    <w:rsid w:val="004550DC"/>
    <w:rsid w:val="00481310"/>
    <w:rsid w:val="00494F9E"/>
    <w:rsid w:val="00496C44"/>
    <w:rsid w:val="004A7A0B"/>
    <w:rsid w:val="004B4B87"/>
    <w:rsid w:val="004C3C8D"/>
    <w:rsid w:val="004D2249"/>
    <w:rsid w:val="004D60EE"/>
    <w:rsid w:val="00504ECB"/>
    <w:rsid w:val="00517241"/>
    <w:rsid w:val="00520985"/>
    <w:rsid w:val="00527318"/>
    <w:rsid w:val="0053017F"/>
    <w:rsid w:val="00542248"/>
    <w:rsid w:val="00546E38"/>
    <w:rsid w:val="005513BA"/>
    <w:rsid w:val="00554022"/>
    <w:rsid w:val="00562AF9"/>
    <w:rsid w:val="00567704"/>
    <w:rsid w:val="00571798"/>
    <w:rsid w:val="00572C5D"/>
    <w:rsid w:val="00581E1F"/>
    <w:rsid w:val="00582E12"/>
    <w:rsid w:val="00584F09"/>
    <w:rsid w:val="005908D4"/>
    <w:rsid w:val="00592BC6"/>
    <w:rsid w:val="00594BB5"/>
    <w:rsid w:val="0059647B"/>
    <w:rsid w:val="005C5070"/>
    <w:rsid w:val="005D5D3A"/>
    <w:rsid w:val="005F0CA7"/>
    <w:rsid w:val="005F784B"/>
    <w:rsid w:val="0060036A"/>
    <w:rsid w:val="0060551A"/>
    <w:rsid w:val="00615F1C"/>
    <w:rsid w:val="00623E23"/>
    <w:rsid w:val="00626723"/>
    <w:rsid w:val="006267FC"/>
    <w:rsid w:val="00633956"/>
    <w:rsid w:val="00636362"/>
    <w:rsid w:val="006412E3"/>
    <w:rsid w:val="00651B97"/>
    <w:rsid w:val="00652D52"/>
    <w:rsid w:val="00656461"/>
    <w:rsid w:val="00665ED7"/>
    <w:rsid w:val="006668AD"/>
    <w:rsid w:val="00675099"/>
    <w:rsid w:val="0067622D"/>
    <w:rsid w:val="006812BD"/>
    <w:rsid w:val="00692708"/>
    <w:rsid w:val="006B1CB8"/>
    <w:rsid w:val="006C23BA"/>
    <w:rsid w:val="006C4098"/>
    <w:rsid w:val="006C5F29"/>
    <w:rsid w:val="006C5F4C"/>
    <w:rsid w:val="006F09C0"/>
    <w:rsid w:val="006F7070"/>
    <w:rsid w:val="006F7619"/>
    <w:rsid w:val="0070110B"/>
    <w:rsid w:val="00702977"/>
    <w:rsid w:val="00704E66"/>
    <w:rsid w:val="00705CCA"/>
    <w:rsid w:val="007141BC"/>
    <w:rsid w:val="0072191C"/>
    <w:rsid w:val="0072676C"/>
    <w:rsid w:val="0073732B"/>
    <w:rsid w:val="007455D6"/>
    <w:rsid w:val="00755669"/>
    <w:rsid w:val="00773DD9"/>
    <w:rsid w:val="00775227"/>
    <w:rsid w:val="0079204E"/>
    <w:rsid w:val="007A1ADC"/>
    <w:rsid w:val="007A4EC0"/>
    <w:rsid w:val="007B58A4"/>
    <w:rsid w:val="007D1FFC"/>
    <w:rsid w:val="007D68B7"/>
    <w:rsid w:val="007E3B9F"/>
    <w:rsid w:val="007F6220"/>
    <w:rsid w:val="00815A02"/>
    <w:rsid w:val="008164B3"/>
    <w:rsid w:val="00816D52"/>
    <w:rsid w:val="00817728"/>
    <w:rsid w:val="00820D4D"/>
    <w:rsid w:val="00824E13"/>
    <w:rsid w:val="00825F17"/>
    <w:rsid w:val="0085021B"/>
    <w:rsid w:val="008505E6"/>
    <w:rsid w:val="0085292D"/>
    <w:rsid w:val="00853C23"/>
    <w:rsid w:val="008540DD"/>
    <w:rsid w:val="0087490A"/>
    <w:rsid w:val="0088074D"/>
    <w:rsid w:val="0088443F"/>
    <w:rsid w:val="0089574D"/>
    <w:rsid w:val="0089582D"/>
    <w:rsid w:val="00896FAA"/>
    <w:rsid w:val="008A4DF9"/>
    <w:rsid w:val="008A633E"/>
    <w:rsid w:val="008B547E"/>
    <w:rsid w:val="008C356F"/>
    <w:rsid w:val="008D08F6"/>
    <w:rsid w:val="008D43C3"/>
    <w:rsid w:val="008E2750"/>
    <w:rsid w:val="008E2A27"/>
    <w:rsid w:val="008F5875"/>
    <w:rsid w:val="0091436A"/>
    <w:rsid w:val="00915149"/>
    <w:rsid w:val="00916E9E"/>
    <w:rsid w:val="00925ED7"/>
    <w:rsid w:val="00927859"/>
    <w:rsid w:val="009403B9"/>
    <w:rsid w:val="009528DE"/>
    <w:rsid w:val="00954611"/>
    <w:rsid w:val="009742D2"/>
    <w:rsid w:val="0098334C"/>
    <w:rsid w:val="00984F7B"/>
    <w:rsid w:val="00992310"/>
    <w:rsid w:val="009955CC"/>
    <w:rsid w:val="00995BDA"/>
    <w:rsid w:val="009A264C"/>
    <w:rsid w:val="009A3642"/>
    <w:rsid w:val="009A640E"/>
    <w:rsid w:val="009B4369"/>
    <w:rsid w:val="009B6154"/>
    <w:rsid w:val="009B65A8"/>
    <w:rsid w:val="009B7CE0"/>
    <w:rsid w:val="009C0C21"/>
    <w:rsid w:val="009C22B6"/>
    <w:rsid w:val="009C2DE3"/>
    <w:rsid w:val="009D696B"/>
    <w:rsid w:val="009E15C1"/>
    <w:rsid w:val="009E463D"/>
    <w:rsid w:val="009E77ED"/>
    <w:rsid w:val="009F1BE4"/>
    <w:rsid w:val="00A10158"/>
    <w:rsid w:val="00A14E51"/>
    <w:rsid w:val="00A25485"/>
    <w:rsid w:val="00A27594"/>
    <w:rsid w:val="00A35960"/>
    <w:rsid w:val="00A37E89"/>
    <w:rsid w:val="00A45A6C"/>
    <w:rsid w:val="00A4621C"/>
    <w:rsid w:val="00A65A4B"/>
    <w:rsid w:val="00A71F20"/>
    <w:rsid w:val="00A85311"/>
    <w:rsid w:val="00A866C3"/>
    <w:rsid w:val="00A92944"/>
    <w:rsid w:val="00A94488"/>
    <w:rsid w:val="00AB1E0B"/>
    <w:rsid w:val="00AB5127"/>
    <w:rsid w:val="00AC13FF"/>
    <w:rsid w:val="00AC23A8"/>
    <w:rsid w:val="00AE4F4A"/>
    <w:rsid w:val="00AF1E18"/>
    <w:rsid w:val="00AF4318"/>
    <w:rsid w:val="00AF676C"/>
    <w:rsid w:val="00AF7268"/>
    <w:rsid w:val="00B05131"/>
    <w:rsid w:val="00B35E83"/>
    <w:rsid w:val="00B46E4B"/>
    <w:rsid w:val="00B50950"/>
    <w:rsid w:val="00B563D2"/>
    <w:rsid w:val="00B716BF"/>
    <w:rsid w:val="00B74A9F"/>
    <w:rsid w:val="00B76298"/>
    <w:rsid w:val="00B77AF8"/>
    <w:rsid w:val="00B81A16"/>
    <w:rsid w:val="00B87101"/>
    <w:rsid w:val="00B95639"/>
    <w:rsid w:val="00BA0A59"/>
    <w:rsid w:val="00BA20CC"/>
    <w:rsid w:val="00BB3410"/>
    <w:rsid w:val="00BB7759"/>
    <w:rsid w:val="00BC18A0"/>
    <w:rsid w:val="00BD0B7D"/>
    <w:rsid w:val="00BD34FE"/>
    <w:rsid w:val="00BD488B"/>
    <w:rsid w:val="00BD4E80"/>
    <w:rsid w:val="00BE387F"/>
    <w:rsid w:val="00BF0DD4"/>
    <w:rsid w:val="00BF3F14"/>
    <w:rsid w:val="00C06CCD"/>
    <w:rsid w:val="00C1776A"/>
    <w:rsid w:val="00C33941"/>
    <w:rsid w:val="00C4583E"/>
    <w:rsid w:val="00C469ED"/>
    <w:rsid w:val="00C47763"/>
    <w:rsid w:val="00C61E18"/>
    <w:rsid w:val="00C67BB8"/>
    <w:rsid w:val="00C703EF"/>
    <w:rsid w:val="00C72142"/>
    <w:rsid w:val="00C730A2"/>
    <w:rsid w:val="00C73F94"/>
    <w:rsid w:val="00C928BF"/>
    <w:rsid w:val="00C94CBF"/>
    <w:rsid w:val="00C96ACE"/>
    <w:rsid w:val="00CA3654"/>
    <w:rsid w:val="00CA6F55"/>
    <w:rsid w:val="00CF7D4B"/>
    <w:rsid w:val="00D00B0D"/>
    <w:rsid w:val="00D059CC"/>
    <w:rsid w:val="00D05E00"/>
    <w:rsid w:val="00D14534"/>
    <w:rsid w:val="00D1564E"/>
    <w:rsid w:val="00D1773E"/>
    <w:rsid w:val="00D311C9"/>
    <w:rsid w:val="00D31207"/>
    <w:rsid w:val="00D377CE"/>
    <w:rsid w:val="00D4010D"/>
    <w:rsid w:val="00D44A99"/>
    <w:rsid w:val="00D557C0"/>
    <w:rsid w:val="00D558BA"/>
    <w:rsid w:val="00D60DDA"/>
    <w:rsid w:val="00D66E8A"/>
    <w:rsid w:val="00D71F90"/>
    <w:rsid w:val="00D7623D"/>
    <w:rsid w:val="00D76E7A"/>
    <w:rsid w:val="00D7794E"/>
    <w:rsid w:val="00D853B6"/>
    <w:rsid w:val="00D976B0"/>
    <w:rsid w:val="00DA027A"/>
    <w:rsid w:val="00DA72C2"/>
    <w:rsid w:val="00DB0710"/>
    <w:rsid w:val="00DC10D0"/>
    <w:rsid w:val="00DD1B5A"/>
    <w:rsid w:val="00DE06F3"/>
    <w:rsid w:val="00DE0744"/>
    <w:rsid w:val="00DE0C2B"/>
    <w:rsid w:val="00DE6205"/>
    <w:rsid w:val="00DE760A"/>
    <w:rsid w:val="00DF4B96"/>
    <w:rsid w:val="00E01028"/>
    <w:rsid w:val="00E01DE5"/>
    <w:rsid w:val="00E02A4E"/>
    <w:rsid w:val="00E069A6"/>
    <w:rsid w:val="00E1382D"/>
    <w:rsid w:val="00E54E89"/>
    <w:rsid w:val="00E71086"/>
    <w:rsid w:val="00E765E4"/>
    <w:rsid w:val="00E7715D"/>
    <w:rsid w:val="00E81D39"/>
    <w:rsid w:val="00E95EA5"/>
    <w:rsid w:val="00EB49AE"/>
    <w:rsid w:val="00EB70C8"/>
    <w:rsid w:val="00EC3E50"/>
    <w:rsid w:val="00EC5B24"/>
    <w:rsid w:val="00ED05B6"/>
    <w:rsid w:val="00ED07E5"/>
    <w:rsid w:val="00ED5E7E"/>
    <w:rsid w:val="00EE013F"/>
    <w:rsid w:val="00EE3E1F"/>
    <w:rsid w:val="00EE72C6"/>
    <w:rsid w:val="00EF693D"/>
    <w:rsid w:val="00EF7753"/>
    <w:rsid w:val="00F01E66"/>
    <w:rsid w:val="00F03F39"/>
    <w:rsid w:val="00F15D08"/>
    <w:rsid w:val="00F16408"/>
    <w:rsid w:val="00F3017B"/>
    <w:rsid w:val="00F375D4"/>
    <w:rsid w:val="00F45CEC"/>
    <w:rsid w:val="00F54204"/>
    <w:rsid w:val="00F63C10"/>
    <w:rsid w:val="00F66ACB"/>
    <w:rsid w:val="00F717F3"/>
    <w:rsid w:val="00F71930"/>
    <w:rsid w:val="00F72698"/>
    <w:rsid w:val="00F7303E"/>
    <w:rsid w:val="00F730A8"/>
    <w:rsid w:val="00F7353A"/>
    <w:rsid w:val="00F83ED8"/>
    <w:rsid w:val="00F847AB"/>
    <w:rsid w:val="00F95E63"/>
    <w:rsid w:val="00FA02E4"/>
    <w:rsid w:val="00FA64D5"/>
    <w:rsid w:val="00FA76AA"/>
    <w:rsid w:val="00FC2460"/>
    <w:rsid w:val="00FD4C42"/>
    <w:rsid w:val="00FE55A1"/>
    <w:rsid w:val="00FF31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B066A"/>
  <w15:chartTrackingRefBased/>
  <w15:docId w15:val="{496FF896-9DAB-4446-8F55-1CB66F4F5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4B8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4318"/>
    <w:rPr>
      <w:color w:val="0563C1" w:themeColor="hyperlink"/>
      <w:u w:val="single"/>
    </w:rPr>
  </w:style>
  <w:style w:type="paragraph" w:styleId="FootnoteText">
    <w:name w:val="footnote text"/>
    <w:basedOn w:val="Normal"/>
    <w:link w:val="FootnoteTextChar"/>
    <w:uiPriority w:val="99"/>
    <w:semiHidden/>
    <w:unhideWhenUsed/>
    <w:rsid w:val="00AF4318"/>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AF4318"/>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AF4318"/>
    <w:rPr>
      <w:vertAlign w:val="superscript"/>
    </w:rPr>
  </w:style>
  <w:style w:type="paragraph" w:styleId="NormalWeb">
    <w:name w:val="Normal (Web)"/>
    <w:basedOn w:val="Normal"/>
    <w:uiPriority w:val="99"/>
    <w:semiHidden/>
    <w:unhideWhenUsed/>
    <w:rsid w:val="003B71F8"/>
    <w:rPr>
      <w:rFonts w:ascii="Times New Roman" w:hAnsi="Times New Roman" w:cs="Times New Roman"/>
    </w:rPr>
  </w:style>
  <w:style w:type="character" w:styleId="UnresolvedMention">
    <w:name w:val="Unresolved Mention"/>
    <w:basedOn w:val="DefaultParagraphFont"/>
    <w:uiPriority w:val="99"/>
    <w:semiHidden/>
    <w:unhideWhenUsed/>
    <w:rsid w:val="00A35960"/>
    <w:rPr>
      <w:color w:val="605E5C"/>
      <w:shd w:val="clear" w:color="auto" w:fill="E1DFDD"/>
    </w:rPr>
  </w:style>
  <w:style w:type="character" w:customStyle="1" w:styleId="Heading1Char">
    <w:name w:val="Heading 1 Char"/>
    <w:basedOn w:val="DefaultParagraphFont"/>
    <w:link w:val="Heading1"/>
    <w:uiPriority w:val="9"/>
    <w:rsid w:val="004B4B87"/>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0F7D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5448">
      <w:bodyDiv w:val="1"/>
      <w:marLeft w:val="0"/>
      <w:marRight w:val="0"/>
      <w:marTop w:val="0"/>
      <w:marBottom w:val="0"/>
      <w:divBdr>
        <w:top w:val="none" w:sz="0" w:space="0" w:color="auto"/>
        <w:left w:val="none" w:sz="0" w:space="0" w:color="auto"/>
        <w:bottom w:val="none" w:sz="0" w:space="0" w:color="auto"/>
        <w:right w:val="none" w:sz="0" w:space="0" w:color="auto"/>
      </w:divBdr>
      <w:divsChild>
        <w:div w:id="1541164708">
          <w:marLeft w:val="0"/>
          <w:marRight w:val="0"/>
          <w:marTop w:val="0"/>
          <w:marBottom w:val="0"/>
          <w:divBdr>
            <w:top w:val="none" w:sz="0" w:space="0" w:color="auto"/>
            <w:left w:val="none" w:sz="0" w:space="0" w:color="auto"/>
            <w:bottom w:val="none" w:sz="0" w:space="0" w:color="auto"/>
            <w:right w:val="none" w:sz="0" w:space="0" w:color="auto"/>
          </w:divBdr>
          <w:divsChild>
            <w:div w:id="698094432">
              <w:marLeft w:val="0"/>
              <w:marRight w:val="0"/>
              <w:marTop w:val="0"/>
              <w:marBottom w:val="0"/>
              <w:divBdr>
                <w:top w:val="none" w:sz="0" w:space="0" w:color="auto"/>
                <w:left w:val="none" w:sz="0" w:space="0" w:color="auto"/>
                <w:bottom w:val="none" w:sz="0" w:space="0" w:color="auto"/>
                <w:right w:val="none" w:sz="0" w:space="0" w:color="auto"/>
              </w:divBdr>
              <w:divsChild>
                <w:div w:id="63144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0692">
      <w:bodyDiv w:val="1"/>
      <w:marLeft w:val="0"/>
      <w:marRight w:val="0"/>
      <w:marTop w:val="0"/>
      <w:marBottom w:val="0"/>
      <w:divBdr>
        <w:top w:val="none" w:sz="0" w:space="0" w:color="auto"/>
        <w:left w:val="none" w:sz="0" w:space="0" w:color="auto"/>
        <w:bottom w:val="none" w:sz="0" w:space="0" w:color="auto"/>
        <w:right w:val="none" w:sz="0" w:space="0" w:color="auto"/>
      </w:divBdr>
      <w:divsChild>
        <w:div w:id="443577973">
          <w:marLeft w:val="0"/>
          <w:marRight w:val="0"/>
          <w:marTop w:val="0"/>
          <w:marBottom w:val="0"/>
          <w:divBdr>
            <w:top w:val="none" w:sz="0" w:space="0" w:color="auto"/>
            <w:left w:val="none" w:sz="0" w:space="0" w:color="auto"/>
            <w:bottom w:val="none" w:sz="0" w:space="0" w:color="auto"/>
            <w:right w:val="none" w:sz="0" w:space="0" w:color="auto"/>
          </w:divBdr>
          <w:divsChild>
            <w:div w:id="1969167759">
              <w:marLeft w:val="0"/>
              <w:marRight w:val="0"/>
              <w:marTop w:val="0"/>
              <w:marBottom w:val="0"/>
              <w:divBdr>
                <w:top w:val="none" w:sz="0" w:space="0" w:color="auto"/>
                <w:left w:val="none" w:sz="0" w:space="0" w:color="auto"/>
                <w:bottom w:val="none" w:sz="0" w:space="0" w:color="auto"/>
                <w:right w:val="none" w:sz="0" w:space="0" w:color="auto"/>
              </w:divBdr>
              <w:divsChild>
                <w:div w:id="1011758253">
                  <w:marLeft w:val="0"/>
                  <w:marRight w:val="0"/>
                  <w:marTop w:val="0"/>
                  <w:marBottom w:val="0"/>
                  <w:divBdr>
                    <w:top w:val="none" w:sz="0" w:space="0" w:color="auto"/>
                    <w:left w:val="none" w:sz="0" w:space="0" w:color="auto"/>
                    <w:bottom w:val="none" w:sz="0" w:space="0" w:color="auto"/>
                    <w:right w:val="none" w:sz="0" w:space="0" w:color="auto"/>
                  </w:divBdr>
                  <w:divsChild>
                    <w:div w:id="209512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51517">
      <w:bodyDiv w:val="1"/>
      <w:marLeft w:val="0"/>
      <w:marRight w:val="0"/>
      <w:marTop w:val="0"/>
      <w:marBottom w:val="0"/>
      <w:divBdr>
        <w:top w:val="none" w:sz="0" w:space="0" w:color="auto"/>
        <w:left w:val="none" w:sz="0" w:space="0" w:color="auto"/>
        <w:bottom w:val="none" w:sz="0" w:space="0" w:color="auto"/>
        <w:right w:val="none" w:sz="0" w:space="0" w:color="auto"/>
      </w:divBdr>
      <w:divsChild>
        <w:div w:id="519046551">
          <w:marLeft w:val="0"/>
          <w:marRight w:val="0"/>
          <w:marTop w:val="0"/>
          <w:marBottom w:val="0"/>
          <w:divBdr>
            <w:top w:val="none" w:sz="0" w:space="0" w:color="auto"/>
            <w:left w:val="none" w:sz="0" w:space="0" w:color="auto"/>
            <w:bottom w:val="none" w:sz="0" w:space="0" w:color="auto"/>
            <w:right w:val="none" w:sz="0" w:space="0" w:color="auto"/>
          </w:divBdr>
          <w:divsChild>
            <w:div w:id="533691381">
              <w:marLeft w:val="0"/>
              <w:marRight w:val="0"/>
              <w:marTop w:val="0"/>
              <w:marBottom w:val="0"/>
              <w:divBdr>
                <w:top w:val="none" w:sz="0" w:space="0" w:color="auto"/>
                <w:left w:val="none" w:sz="0" w:space="0" w:color="auto"/>
                <w:bottom w:val="none" w:sz="0" w:space="0" w:color="auto"/>
                <w:right w:val="none" w:sz="0" w:space="0" w:color="auto"/>
              </w:divBdr>
              <w:divsChild>
                <w:div w:id="48270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20738">
      <w:bodyDiv w:val="1"/>
      <w:marLeft w:val="0"/>
      <w:marRight w:val="0"/>
      <w:marTop w:val="0"/>
      <w:marBottom w:val="0"/>
      <w:divBdr>
        <w:top w:val="none" w:sz="0" w:space="0" w:color="auto"/>
        <w:left w:val="none" w:sz="0" w:space="0" w:color="auto"/>
        <w:bottom w:val="none" w:sz="0" w:space="0" w:color="auto"/>
        <w:right w:val="none" w:sz="0" w:space="0" w:color="auto"/>
      </w:divBdr>
    </w:div>
    <w:div w:id="139544396">
      <w:bodyDiv w:val="1"/>
      <w:marLeft w:val="0"/>
      <w:marRight w:val="0"/>
      <w:marTop w:val="0"/>
      <w:marBottom w:val="0"/>
      <w:divBdr>
        <w:top w:val="none" w:sz="0" w:space="0" w:color="auto"/>
        <w:left w:val="none" w:sz="0" w:space="0" w:color="auto"/>
        <w:bottom w:val="none" w:sz="0" w:space="0" w:color="auto"/>
        <w:right w:val="none" w:sz="0" w:space="0" w:color="auto"/>
      </w:divBdr>
      <w:divsChild>
        <w:div w:id="814224726">
          <w:marLeft w:val="0"/>
          <w:marRight w:val="0"/>
          <w:marTop w:val="0"/>
          <w:marBottom w:val="0"/>
          <w:divBdr>
            <w:top w:val="none" w:sz="0" w:space="0" w:color="auto"/>
            <w:left w:val="none" w:sz="0" w:space="0" w:color="auto"/>
            <w:bottom w:val="none" w:sz="0" w:space="0" w:color="auto"/>
            <w:right w:val="none" w:sz="0" w:space="0" w:color="auto"/>
          </w:divBdr>
          <w:divsChild>
            <w:div w:id="1148130367">
              <w:marLeft w:val="0"/>
              <w:marRight w:val="0"/>
              <w:marTop w:val="0"/>
              <w:marBottom w:val="0"/>
              <w:divBdr>
                <w:top w:val="none" w:sz="0" w:space="0" w:color="auto"/>
                <w:left w:val="none" w:sz="0" w:space="0" w:color="auto"/>
                <w:bottom w:val="none" w:sz="0" w:space="0" w:color="auto"/>
                <w:right w:val="none" w:sz="0" w:space="0" w:color="auto"/>
              </w:divBdr>
              <w:divsChild>
                <w:div w:id="146022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74925">
      <w:bodyDiv w:val="1"/>
      <w:marLeft w:val="0"/>
      <w:marRight w:val="0"/>
      <w:marTop w:val="0"/>
      <w:marBottom w:val="0"/>
      <w:divBdr>
        <w:top w:val="none" w:sz="0" w:space="0" w:color="auto"/>
        <w:left w:val="none" w:sz="0" w:space="0" w:color="auto"/>
        <w:bottom w:val="none" w:sz="0" w:space="0" w:color="auto"/>
        <w:right w:val="none" w:sz="0" w:space="0" w:color="auto"/>
      </w:divBdr>
      <w:divsChild>
        <w:div w:id="872960376">
          <w:marLeft w:val="0"/>
          <w:marRight w:val="0"/>
          <w:marTop w:val="0"/>
          <w:marBottom w:val="0"/>
          <w:divBdr>
            <w:top w:val="none" w:sz="0" w:space="0" w:color="auto"/>
            <w:left w:val="none" w:sz="0" w:space="0" w:color="auto"/>
            <w:bottom w:val="none" w:sz="0" w:space="0" w:color="auto"/>
            <w:right w:val="none" w:sz="0" w:space="0" w:color="auto"/>
          </w:divBdr>
          <w:divsChild>
            <w:div w:id="588394010">
              <w:marLeft w:val="0"/>
              <w:marRight w:val="0"/>
              <w:marTop w:val="0"/>
              <w:marBottom w:val="0"/>
              <w:divBdr>
                <w:top w:val="none" w:sz="0" w:space="0" w:color="auto"/>
                <w:left w:val="none" w:sz="0" w:space="0" w:color="auto"/>
                <w:bottom w:val="none" w:sz="0" w:space="0" w:color="auto"/>
                <w:right w:val="none" w:sz="0" w:space="0" w:color="auto"/>
              </w:divBdr>
              <w:divsChild>
                <w:div w:id="22553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52797">
      <w:bodyDiv w:val="1"/>
      <w:marLeft w:val="0"/>
      <w:marRight w:val="0"/>
      <w:marTop w:val="0"/>
      <w:marBottom w:val="0"/>
      <w:divBdr>
        <w:top w:val="none" w:sz="0" w:space="0" w:color="auto"/>
        <w:left w:val="none" w:sz="0" w:space="0" w:color="auto"/>
        <w:bottom w:val="none" w:sz="0" w:space="0" w:color="auto"/>
        <w:right w:val="none" w:sz="0" w:space="0" w:color="auto"/>
      </w:divBdr>
      <w:divsChild>
        <w:div w:id="81920484">
          <w:marLeft w:val="0"/>
          <w:marRight w:val="0"/>
          <w:marTop w:val="0"/>
          <w:marBottom w:val="0"/>
          <w:divBdr>
            <w:top w:val="none" w:sz="0" w:space="0" w:color="auto"/>
            <w:left w:val="none" w:sz="0" w:space="0" w:color="auto"/>
            <w:bottom w:val="none" w:sz="0" w:space="0" w:color="auto"/>
            <w:right w:val="none" w:sz="0" w:space="0" w:color="auto"/>
          </w:divBdr>
          <w:divsChild>
            <w:div w:id="1567253935">
              <w:marLeft w:val="0"/>
              <w:marRight w:val="0"/>
              <w:marTop w:val="0"/>
              <w:marBottom w:val="0"/>
              <w:divBdr>
                <w:top w:val="none" w:sz="0" w:space="0" w:color="auto"/>
                <w:left w:val="none" w:sz="0" w:space="0" w:color="auto"/>
                <w:bottom w:val="none" w:sz="0" w:space="0" w:color="auto"/>
                <w:right w:val="none" w:sz="0" w:space="0" w:color="auto"/>
              </w:divBdr>
              <w:divsChild>
                <w:div w:id="113229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70378">
      <w:bodyDiv w:val="1"/>
      <w:marLeft w:val="0"/>
      <w:marRight w:val="0"/>
      <w:marTop w:val="0"/>
      <w:marBottom w:val="0"/>
      <w:divBdr>
        <w:top w:val="none" w:sz="0" w:space="0" w:color="auto"/>
        <w:left w:val="none" w:sz="0" w:space="0" w:color="auto"/>
        <w:bottom w:val="none" w:sz="0" w:space="0" w:color="auto"/>
        <w:right w:val="none" w:sz="0" w:space="0" w:color="auto"/>
      </w:divBdr>
      <w:divsChild>
        <w:div w:id="169836233">
          <w:marLeft w:val="0"/>
          <w:marRight w:val="0"/>
          <w:marTop w:val="0"/>
          <w:marBottom w:val="0"/>
          <w:divBdr>
            <w:top w:val="none" w:sz="0" w:space="0" w:color="auto"/>
            <w:left w:val="none" w:sz="0" w:space="0" w:color="auto"/>
            <w:bottom w:val="none" w:sz="0" w:space="0" w:color="auto"/>
            <w:right w:val="none" w:sz="0" w:space="0" w:color="auto"/>
          </w:divBdr>
          <w:divsChild>
            <w:div w:id="2023507139">
              <w:marLeft w:val="0"/>
              <w:marRight w:val="0"/>
              <w:marTop w:val="0"/>
              <w:marBottom w:val="0"/>
              <w:divBdr>
                <w:top w:val="none" w:sz="0" w:space="0" w:color="auto"/>
                <w:left w:val="none" w:sz="0" w:space="0" w:color="auto"/>
                <w:bottom w:val="none" w:sz="0" w:space="0" w:color="auto"/>
                <w:right w:val="none" w:sz="0" w:space="0" w:color="auto"/>
              </w:divBdr>
              <w:divsChild>
                <w:div w:id="154717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61610">
      <w:bodyDiv w:val="1"/>
      <w:marLeft w:val="0"/>
      <w:marRight w:val="0"/>
      <w:marTop w:val="0"/>
      <w:marBottom w:val="0"/>
      <w:divBdr>
        <w:top w:val="none" w:sz="0" w:space="0" w:color="auto"/>
        <w:left w:val="none" w:sz="0" w:space="0" w:color="auto"/>
        <w:bottom w:val="none" w:sz="0" w:space="0" w:color="auto"/>
        <w:right w:val="none" w:sz="0" w:space="0" w:color="auto"/>
      </w:divBdr>
      <w:divsChild>
        <w:div w:id="85201348">
          <w:marLeft w:val="0"/>
          <w:marRight w:val="0"/>
          <w:marTop w:val="0"/>
          <w:marBottom w:val="0"/>
          <w:divBdr>
            <w:top w:val="none" w:sz="0" w:space="0" w:color="auto"/>
            <w:left w:val="none" w:sz="0" w:space="0" w:color="auto"/>
            <w:bottom w:val="none" w:sz="0" w:space="0" w:color="auto"/>
            <w:right w:val="none" w:sz="0" w:space="0" w:color="auto"/>
          </w:divBdr>
          <w:divsChild>
            <w:div w:id="270164652">
              <w:marLeft w:val="0"/>
              <w:marRight w:val="0"/>
              <w:marTop w:val="0"/>
              <w:marBottom w:val="0"/>
              <w:divBdr>
                <w:top w:val="none" w:sz="0" w:space="0" w:color="auto"/>
                <w:left w:val="none" w:sz="0" w:space="0" w:color="auto"/>
                <w:bottom w:val="none" w:sz="0" w:space="0" w:color="auto"/>
                <w:right w:val="none" w:sz="0" w:space="0" w:color="auto"/>
              </w:divBdr>
              <w:divsChild>
                <w:div w:id="197814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29935">
      <w:bodyDiv w:val="1"/>
      <w:marLeft w:val="0"/>
      <w:marRight w:val="0"/>
      <w:marTop w:val="0"/>
      <w:marBottom w:val="0"/>
      <w:divBdr>
        <w:top w:val="none" w:sz="0" w:space="0" w:color="auto"/>
        <w:left w:val="none" w:sz="0" w:space="0" w:color="auto"/>
        <w:bottom w:val="none" w:sz="0" w:space="0" w:color="auto"/>
        <w:right w:val="none" w:sz="0" w:space="0" w:color="auto"/>
      </w:divBdr>
      <w:divsChild>
        <w:div w:id="1364330210">
          <w:marLeft w:val="0"/>
          <w:marRight w:val="0"/>
          <w:marTop w:val="0"/>
          <w:marBottom w:val="0"/>
          <w:divBdr>
            <w:top w:val="none" w:sz="0" w:space="0" w:color="auto"/>
            <w:left w:val="none" w:sz="0" w:space="0" w:color="auto"/>
            <w:bottom w:val="none" w:sz="0" w:space="0" w:color="auto"/>
            <w:right w:val="none" w:sz="0" w:space="0" w:color="auto"/>
          </w:divBdr>
          <w:divsChild>
            <w:div w:id="1956018150">
              <w:marLeft w:val="0"/>
              <w:marRight w:val="0"/>
              <w:marTop w:val="0"/>
              <w:marBottom w:val="0"/>
              <w:divBdr>
                <w:top w:val="none" w:sz="0" w:space="0" w:color="auto"/>
                <w:left w:val="none" w:sz="0" w:space="0" w:color="auto"/>
                <w:bottom w:val="none" w:sz="0" w:space="0" w:color="auto"/>
                <w:right w:val="none" w:sz="0" w:space="0" w:color="auto"/>
              </w:divBdr>
              <w:divsChild>
                <w:div w:id="148894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751841">
      <w:bodyDiv w:val="1"/>
      <w:marLeft w:val="0"/>
      <w:marRight w:val="0"/>
      <w:marTop w:val="0"/>
      <w:marBottom w:val="0"/>
      <w:divBdr>
        <w:top w:val="none" w:sz="0" w:space="0" w:color="auto"/>
        <w:left w:val="none" w:sz="0" w:space="0" w:color="auto"/>
        <w:bottom w:val="none" w:sz="0" w:space="0" w:color="auto"/>
        <w:right w:val="none" w:sz="0" w:space="0" w:color="auto"/>
      </w:divBdr>
      <w:divsChild>
        <w:div w:id="970406973">
          <w:marLeft w:val="0"/>
          <w:marRight w:val="0"/>
          <w:marTop w:val="0"/>
          <w:marBottom w:val="0"/>
          <w:divBdr>
            <w:top w:val="none" w:sz="0" w:space="0" w:color="auto"/>
            <w:left w:val="none" w:sz="0" w:space="0" w:color="auto"/>
            <w:bottom w:val="none" w:sz="0" w:space="0" w:color="auto"/>
            <w:right w:val="none" w:sz="0" w:space="0" w:color="auto"/>
          </w:divBdr>
          <w:divsChild>
            <w:div w:id="1537039998">
              <w:marLeft w:val="0"/>
              <w:marRight w:val="0"/>
              <w:marTop w:val="0"/>
              <w:marBottom w:val="0"/>
              <w:divBdr>
                <w:top w:val="none" w:sz="0" w:space="0" w:color="auto"/>
                <w:left w:val="none" w:sz="0" w:space="0" w:color="auto"/>
                <w:bottom w:val="none" w:sz="0" w:space="0" w:color="auto"/>
                <w:right w:val="none" w:sz="0" w:space="0" w:color="auto"/>
              </w:divBdr>
              <w:divsChild>
                <w:div w:id="177898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965372">
      <w:bodyDiv w:val="1"/>
      <w:marLeft w:val="0"/>
      <w:marRight w:val="0"/>
      <w:marTop w:val="0"/>
      <w:marBottom w:val="0"/>
      <w:divBdr>
        <w:top w:val="none" w:sz="0" w:space="0" w:color="auto"/>
        <w:left w:val="none" w:sz="0" w:space="0" w:color="auto"/>
        <w:bottom w:val="none" w:sz="0" w:space="0" w:color="auto"/>
        <w:right w:val="none" w:sz="0" w:space="0" w:color="auto"/>
      </w:divBdr>
      <w:divsChild>
        <w:div w:id="1270434615">
          <w:marLeft w:val="0"/>
          <w:marRight w:val="0"/>
          <w:marTop w:val="0"/>
          <w:marBottom w:val="0"/>
          <w:divBdr>
            <w:top w:val="none" w:sz="0" w:space="0" w:color="auto"/>
            <w:left w:val="none" w:sz="0" w:space="0" w:color="auto"/>
            <w:bottom w:val="none" w:sz="0" w:space="0" w:color="auto"/>
            <w:right w:val="none" w:sz="0" w:space="0" w:color="auto"/>
          </w:divBdr>
          <w:divsChild>
            <w:div w:id="1501775282">
              <w:marLeft w:val="0"/>
              <w:marRight w:val="0"/>
              <w:marTop w:val="0"/>
              <w:marBottom w:val="0"/>
              <w:divBdr>
                <w:top w:val="none" w:sz="0" w:space="0" w:color="auto"/>
                <w:left w:val="none" w:sz="0" w:space="0" w:color="auto"/>
                <w:bottom w:val="none" w:sz="0" w:space="0" w:color="auto"/>
                <w:right w:val="none" w:sz="0" w:space="0" w:color="auto"/>
              </w:divBdr>
              <w:divsChild>
                <w:div w:id="45364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007230">
      <w:bodyDiv w:val="1"/>
      <w:marLeft w:val="0"/>
      <w:marRight w:val="0"/>
      <w:marTop w:val="0"/>
      <w:marBottom w:val="0"/>
      <w:divBdr>
        <w:top w:val="none" w:sz="0" w:space="0" w:color="auto"/>
        <w:left w:val="none" w:sz="0" w:space="0" w:color="auto"/>
        <w:bottom w:val="none" w:sz="0" w:space="0" w:color="auto"/>
        <w:right w:val="none" w:sz="0" w:space="0" w:color="auto"/>
      </w:divBdr>
    </w:div>
    <w:div w:id="255090711">
      <w:bodyDiv w:val="1"/>
      <w:marLeft w:val="0"/>
      <w:marRight w:val="0"/>
      <w:marTop w:val="0"/>
      <w:marBottom w:val="0"/>
      <w:divBdr>
        <w:top w:val="none" w:sz="0" w:space="0" w:color="auto"/>
        <w:left w:val="none" w:sz="0" w:space="0" w:color="auto"/>
        <w:bottom w:val="none" w:sz="0" w:space="0" w:color="auto"/>
        <w:right w:val="none" w:sz="0" w:space="0" w:color="auto"/>
      </w:divBdr>
      <w:divsChild>
        <w:div w:id="1840852712">
          <w:marLeft w:val="0"/>
          <w:marRight w:val="0"/>
          <w:marTop w:val="0"/>
          <w:marBottom w:val="0"/>
          <w:divBdr>
            <w:top w:val="none" w:sz="0" w:space="0" w:color="auto"/>
            <w:left w:val="none" w:sz="0" w:space="0" w:color="auto"/>
            <w:bottom w:val="none" w:sz="0" w:space="0" w:color="auto"/>
            <w:right w:val="none" w:sz="0" w:space="0" w:color="auto"/>
          </w:divBdr>
          <w:divsChild>
            <w:div w:id="726032904">
              <w:marLeft w:val="0"/>
              <w:marRight w:val="0"/>
              <w:marTop w:val="0"/>
              <w:marBottom w:val="0"/>
              <w:divBdr>
                <w:top w:val="none" w:sz="0" w:space="0" w:color="auto"/>
                <w:left w:val="none" w:sz="0" w:space="0" w:color="auto"/>
                <w:bottom w:val="none" w:sz="0" w:space="0" w:color="auto"/>
                <w:right w:val="none" w:sz="0" w:space="0" w:color="auto"/>
              </w:divBdr>
              <w:divsChild>
                <w:div w:id="199039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655205">
      <w:bodyDiv w:val="1"/>
      <w:marLeft w:val="0"/>
      <w:marRight w:val="0"/>
      <w:marTop w:val="0"/>
      <w:marBottom w:val="0"/>
      <w:divBdr>
        <w:top w:val="none" w:sz="0" w:space="0" w:color="auto"/>
        <w:left w:val="none" w:sz="0" w:space="0" w:color="auto"/>
        <w:bottom w:val="none" w:sz="0" w:space="0" w:color="auto"/>
        <w:right w:val="none" w:sz="0" w:space="0" w:color="auto"/>
      </w:divBdr>
      <w:divsChild>
        <w:div w:id="1436946373">
          <w:marLeft w:val="0"/>
          <w:marRight w:val="0"/>
          <w:marTop w:val="0"/>
          <w:marBottom w:val="0"/>
          <w:divBdr>
            <w:top w:val="none" w:sz="0" w:space="0" w:color="auto"/>
            <w:left w:val="none" w:sz="0" w:space="0" w:color="auto"/>
            <w:bottom w:val="none" w:sz="0" w:space="0" w:color="auto"/>
            <w:right w:val="none" w:sz="0" w:space="0" w:color="auto"/>
          </w:divBdr>
          <w:divsChild>
            <w:div w:id="1067532104">
              <w:marLeft w:val="0"/>
              <w:marRight w:val="0"/>
              <w:marTop w:val="0"/>
              <w:marBottom w:val="0"/>
              <w:divBdr>
                <w:top w:val="none" w:sz="0" w:space="0" w:color="auto"/>
                <w:left w:val="none" w:sz="0" w:space="0" w:color="auto"/>
                <w:bottom w:val="none" w:sz="0" w:space="0" w:color="auto"/>
                <w:right w:val="none" w:sz="0" w:space="0" w:color="auto"/>
              </w:divBdr>
              <w:divsChild>
                <w:div w:id="1891306038">
                  <w:marLeft w:val="0"/>
                  <w:marRight w:val="0"/>
                  <w:marTop w:val="0"/>
                  <w:marBottom w:val="0"/>
                  <w:divBdr>
                    <w:top w:val="none" w:sz="0" w:space="0" w:color="auto"/>
                    <w:left w:val="none" w:sz="0" w:space="0" w:color="auto"/>
                    <w:bottom w:val="none" w:sz="0" w:space="0" w:color="auto"/>
                    <w:right w:val="none" w:sz="0" w:space="0" w:color="auto"/>
                  </w:divBdr>
                  <w:divsChild>
                    <w:div w:id="206039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366944">
      <w:bodyDiv w:val="1"/>
      <w:marLeft w:val="0"/>
      <w:marRight w:val="0"/>
      <w:marTop w:val="0"/>
      <w:marBottom w:val="0"/>
      <w:divBdr>
        <w:top w:val="none" w:sz="0" w:space="0" w:color="auto"/>
        <w:left w:val="none" w:sz="0" w:space="0" w:color="auto"/>
        <w:bottom w:val="none" w:sz="0" w:space="0" w:color="auto"/>
        <w:right w:val="none" w:sz="0" w:space="0" w:color="auto"/>
      </w:divBdr>
      <w:divsChild>
        <w:div w:id="1488551191">
          <w:marLeft w:val="0"/>
          <w:marRight w:val="0"/>
          <w:marTop w:val="0"/>
          <w:marBottom w:val="0"/>
          <w:divBdr>
            <w:top w:val="none" w:sz="0" w:space="0" w:color="auto"/>
            <w:left w:val="none" w:sz="0" w:space="0" w:color="auto"/>
            <w:bottom w:val="none" w:sz="0" w:space="0" w:color="auto"/>
            <w:right w:val="none" w:sz="0" w:space="0" w:color="auto"/>
          </w:divBdr>
          <w:divsChild>
            <w:div w:id="141771800">
              <w:marLeft w:val="0"/>
              <w:marRight w:val="0"/>
              <w:marTop w:val="0"/>
              <w:marBottom w:val="0"/>
              <w:divBdr>
                <w:top w:val="none" w:sz="0" w:space="0" w:color="auto"/>
                <w:left w:val="none" w:sz="0" w:space="0" w:color="auto"/>
                <w:bottom w:val="none" w:sz="0" w:space="0" w:color="auto"/>
                <w:right w:val="none" w:sz="0" w:space="0" w:color="auto"/>
              </w:divBdr>
              <w:divsChild>
                <w:div w:id="90710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020478">
      <w:bodyDiv w:val="1"/>
      <w:marLeft w:val="0"/>
      <w:marRight w:val="0"/>
      <w:marTop w:val="0"/>
      <w:marBottom w:val="0"/>
      <w:divBdr>
        <w:top w:val="none" w:sz="0" w:space="0" w:color="auto"/>
        <w:left w:val="none" w:sz="0" w:space="0" w:color="auto"/>
        <w:bottom w:val="none" w:sz="0" w:space="0" w:color="auto"/>
        <w:right w:val="none" w:sz="0" w:space="0" w:color="auto"/>
      </w:divBdr>
      <w:divsChild>
        <w:div w:id="1505315582">
          <w:marLeft w:val="0"/>
          <w:marRight w:val="0"/>
          <w:marTop w:val="0"/>
          <w:marBottom w:val="0"/>
          <w:divBdr>
            <w:top w:val="none" w:sz="0" w:space="0" w:color="auto"/>
            <w:left w:val="none" w:sz="0" w:space="0" w:color="auto"/>
            <w:bottom w:val="none" w:sz="0" w:space="0" w:color="auto"/>
            <w:right w:val="none" w:sz="0" w:space="0" w:color="auto"/>
          </w:divBdr>
          <w:divsChild>
            <w:div w:id="1179273190">
              <w:marLeft w:val="0"/>
              <w:marRight w:val="0"/>
              <w:marTop w:val="0"/>
              <w:marBottom w:val="0"/>
              <w:divBdr>
                <w:top w:val="none" w:sz="0" w:space="0" w:color="auto"/>
                <w:left w:val="none" w:sz="0" w:space="0" w:color="auto"/>
                <w:bottom w:val="none" w:sz="0" w:space="0" w:color="auto"/>
                <w:right w:val="none" w:sz="0" w:space="0" w:color="auto"/>
              </w:divBdr>
              <w:divsChild>
                <w:div w:id="13074299">
                  <w:marLeft w:val="0"/>
                  <w:marRight w:val="0"/>
                  <w:marTop w:val="0"/>
                  <w:marBottom w:val="0"/>
                  <w:divBdr>
                    <w:top w:val="none" w:sz="0" w:space="0" w:color="auto"/>
                    <w:left w:val="none" w:sz="0" w:space="0" w:color="auto"/>
                    <w:bottom w:val="none" w:sz="0" w:space="0" w:color="auto"/>
                    <w:right w:val="none" w:sz="0" w:space="0" w:color="auto"/>
                  </w:divBdr>
                  <w:divsChild>
                    <w:div w:id="98986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646078">
      <w:bodyDiv w:val="1"/>
      <w:marLeft w:val="0"/>
      <w:marRight w:val="0"/>
      <w:marTop w:val="0"/>
      <w:marBottom w:val="0"/>
      <w:divBdr>
        <w:top w:val="none" w:sz="0" w:space="0" w:color="auto"/>
        <w:left w:val="none" w:sz="0" w:space="0" w:color="auto"/>
        <w:bottom w:val="none" w:sz="0" w:space="0" w:color="auto"/>
        <w:right w:val="none" w:sz="0" w:space="0" w:color="auto"/>
      </w:divBdr>
      <w:divsChild>
        <w:div w:id="80301812">
          <w:marLeft w:val="0"/>
          <w:marRight w:val="0"/>
          <w:marTop w:val="0"/>
          <w:marBottom w:val="0"/>
          <w:divBdr>
            <w:top w:val="none" w:sz="0" w:space="0" w:color="auto"/>
            <w:left w:val="none" w:sz="0" w:space="0" w:color="auto"/>
            <w:bottom w:val="none" w:sz="0" w:space="0" w:color="auto"/>
            <w:right w:val="none" w:sz="0" w:space="0" w:color="auto"/>
          </w:divBdr>
          <w:divsChild>
            <w:div w:id="1430390054">
              <w:marLeft w:val="0"/>
              <w:marRight w:val="0"/>
              <w:marTop w:val="0"/>
              <w:marBottom w:val="0"/>
              <w:divBdr>
                <w:top w:val="none" w:sz="0" w:space="0" w:color="auto"/>
                <w:left w:val="none" w:sz="0" w:space="0" w:color="auto"/>
                <w:bottom w:val="none" w:sz="0" w:space="0" w:color="auto"/>
                <w:right w:val="none" w:sz="0" w:space="0" w:color="auto"/>
              </w:divBdr>
              <w:divsChild>
                <w:div w:id="177531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973176">
      <w:bodyDiv w:val="1"/>
      <w:marLeft w:val="0"/>
      <w:marRight w:val="0"/>
      <w:marTop w:val="0"/>
      <w:marBottom w:val="0"/>
      <w:divBdr>
        <w:top w:val="none" w:sz="0" w:space="0" w:color="auto"/>
        <w:left w:val="none" w:sz="0" w:space="0" w:color="auto"/>
        <w:bottom w:val="none" w:sz="0" w:space="0" w:color="auto"/>
        <w:right w:val="none" w:sz="0" w:space="0" w:color="auto"/>
      </w:divBdr>
      <w:divsChild>
        <w:div w:id="786973307">
          <w:marLeft w:val="0"/>
          <w:marRight w:val="0"/>
          <w:marTop w:val="0"/>
          <w:marBottom w:val="0"/>
          <w:divBdr>
            <w:top w:val="none" w:sz="0" w:space="0" w:color="auto"/>
            <w:left w:val="none" w:sz="0" w:space="0" w:color="auto"/>
            <w:bottom w:val="none" w:sz="0" w:space="0" w:color="auto"/>
            <w:right w:val="none" w:sz="0" w:space="0" w:color="auto"/>
          </w:divBdr>
          <w:divsChild>
            <w:div w:id="918947715">
              <w:marLeft w:val="0"/>
              <w:marRight w:val="0"/>
              <w:marTop w:val="0"/>
              <w:marBottom w:val="0"/>
              <w:divBdr>
                <w:top w:val="none" w:sz="0" w:space="0" w:color="auto"/>
                <w:left w:val="none" w:sz="0" w:space="0" w:color="auto"/>
                <w:bottom w:val="none" w:sz="0" w:space="0" w:color="auto"/>
                <w:right w:val="none" w:sz="0" w:space="0" w:color="auto"/>
              </w:divBdr>
              <w:divsChild>
                <w:div w:id="9583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958321">
      <w:bodyDiv w:val="1"/>
      <w:marLeft w:val="0"/>
      <w:marRight w:val="0"/>
      <w:marTop w:val="0"/>
      <w:marBottom w:val="0"/>
      <w:divBdr>
        <w:top w:val="none" w:sz="0" w:space="0" w:color="auto"/>
        <w:left w:val="none" w:sz="0" w:space="0" w:color="auto"/>
        <w:bottom w:val="none" w:sz="0" w:space="0" w:color="auto"/>
        <w:right w:val="none" w:sz="0" w:space="0" w:color="auto"/>
      </w:divBdr>
      <w:divsChild>
        <w:div w:id="1529756873">
          <w:marLeft w:val="0"/>
          <w:marRight w:val="0"/>
          <w:marTop w:val="0"/>
          <w:marBottom w:val="0"/>
          <w:divBdr>
            <w:top w:val="none" w:sz="0" w:space="0" w:color="auto"/>
            <w:left w:val="none" w:sz="0" w:space="0" w:color="auto"/>
            <w:bottom w:val="none" w:sz="0" w:space="0" w:color="auto"/>
            <w:right w:val="none" w:sz="0" w:space="0" w:color="auto"/>
          </w:divBdr>
          <w:divsChild>
            <w:div w:id="312878835">
              <w:marLeft w:val="0"/>
              <w:marRight w:val="0"/>
              <w:marTop w:val="0"/>
              <w:marBottom w:val="0"/>
              <w:divBdr>
                <w:top w:val="none" w:sz="0" w:space="0" w:color="auto"/>
                <w:left w:val="none" w:sz="0" w:space="0" w:color="auto"/>
                <w:bottom w:val="none" w:sz="0" w:space="0" w:color="auto"/>
                <w:right w:val="none" w:sz="0" w:space="0" w:color="auto"/>
              </w:divBdr>
              <w:divsChild>
                <w:div w:id="444234366">
                  <w:marLeft w:val="0"/>
                  <w:marRight w:val="0"/>
                  <w:marTop w:val="0"/>
                  <w:marBottom w:val="0"/>
                  <w:divBdr>
                    <w:top w:val="none" w:sz="0" w:space="0" w:color="auto"/>
                    <w:left w:val="none" w:sz="0" w:space="0" w:color="auto"/>
                    <w:bottom w:val="none" w:sz="0" w:space="0" w:color="auto"/>
                    <w:right w:val="none" w:sz="0" w:space="0" w:color="auto"/>
                  </w:divBdr>
                  <w:divsChild>
                    <w:div w:id="422839128">
                      <w:marLeft w:val="0"/>
                      <w:marRight w:val="0"/>
                      <w:marTop w:val="0"/>
                      <w:marBottom w:val="0"/>
                      <w:divBdr>
                        <w:top w:val="none" w:sz="0" w:space="0" w:color="auto"/>
                        <w:left w:val="none" w:sz="0" w:space="0" w:color="auto"/>
                        <w:bottom w:val="none" w:sz="0" w:space="0" w:color="auto"/>
                        <w:right w:val="none" w:sz="0" w:space="0" w:color="auto"/>
                      </w:divBdr>
                    </w:div>
                    <w:div w:id="1454404296">
                      <w:marLeft w:val="0"/>
                      <w:marRight w:val="0"/>
                      <w:marTop w:val="0"/>
                      <w:marBottom w:val="0"/>
                      <w:divBdr>
                        <w:top w:val="none" w:sz="0" w:space="0" w:color="auto"/>
                        <w:left w:val="none" w:sz="0" w:space="0" w:color="auto"/>
                        <w:bottom w:val="none" w:sz="0" w:space="0" w:color="auto"/>
                        <w:right w:val="none" w:sz="0" w:space="0" w:color="auto"/>
                      </w:divBdr>
                    </w:div>
                  </w:divsChild>
                </w:div>
                <w:div w:id="1374964234">
                  <w:marLeft w:val="0"/>
                  <w:marRight w:val="0"/>
                  <w:marTop w:val="0"/>
                  <w:marBottom w:val="0"/>
                  <w:divBdr>
                    <w:top w:val="none" w:sz="0" w:space="0" w:color="auto"/>
                    <w:left w:val="none" w:sz="0" w:space="0" w:color="auto"/>
                    <w:bottom w:val="none" w:sz="0" w:space="0" w:color="auto"/>
                    <w:right w:val="none" w:sz="0" w:space="0" w:color="auto"/>
                  </w:divBdr>
                  <w:divsChild>
                    <w:div w:id="155550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888870">
      <w:bodyDiv w:val="1"/>
      <w:marLeft w:val="0"/>
      <w:marRight w:val="0"/>
      <w:marTop w:val="0"/>
      <w:marBottom w:val="0"/>
      <w:divBdr>
        <w:top w:val="none" w:sz="0" w:space="0" w:color="auto"/>
        <w:left w:val="none" w:sz="0" w:space="0" w:color="auto"/>
        <w:bottom w:val="none" w:sz="0" w:space="0" w:color="auto"/>
        <w:right w:val="none" w:sz="0" w:space="0" w:color="auto"/>
      </w:divBdr>
      <w:divsChild>
        <w:div w:id="1976829346">
          <w:marLeft w:val="0"/>
          <w:marRight w:val="0"/>
          <w:marTop w:val="0"/>
          <w:marBottom w:val="0"/>
          <w:divBdr>
            <w:top w:val="none" w:sz="0" w:space="0" w:color="auto"/>
            <w:left w:val="none" w:sz="0" w:space="0" w:color="auto"/>
            <w:bottom w:val="none" w:sz="0" w:space="0" w:color="auto"/>
            <w:right w:val="none" w:sz="0" w:space="0" w:color="auto"/>
          </w:divBdr>
          <w:divsChild>
            <w:div w:id="1818646747">
              <w:marLeft w:val="0"/>
              <w:marRight w:val="0"/>
              <w:marTop w:val="0"/>
              <w:marBottom w:val="0"/>
              <w:divBdr>
                <w:top w:val="none" w:sz="0" w:space="0" w:color="auto"/>
                <w:left w:val="none" w:sz="0" w:space="0" w:color="auto"/>
                <w:bottom w:val="none" w:sz="0" w:space="0" w:color="auto"/>
                <w:right w:val="none" w:sz="0" w:space="0" w:color="auto"/>
              </w:divBdr>
              <w:divsChild>
                <w:div w:id="566496153">
                  <w:marLeft w:val="0"/>
                  <w:marRight w:val="0"/>
                  <w:marTop w:val="0"/>
                  <w:marBottom w:val="0"/>
                  <w:divBdr>
                    <w:top w:val="none" w:sz="0" w:space="0" w:color="auto"/>
                    <w:left w:val="none" w:sz="0" w:space="0" w:color="auto"/>
                    <w:bottom w:val="none" w:sz="0" w:space="0" w:color="auto"/>
                    <w:right w:val="none" w:sz="0" w:space="0" w:color="auto"/>
                  </w:divBdr>
                  <w:divsChild>
                    <w:div w:id="187658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383490">
      <w:bodyDiv w:val="1"/>
      <w:marLeft w:val="0"/>
      <w:marRight w:val="0"/>
      <w:marTop w:val="0"/>
      <w:marBottom w:val="0"/>
      <w:divBdr>
        <w:top w:val="none" w:sz="0" w:space="0" w:color="auto"/>
        <w:left w:val="none" w:sz="0" w:space="0" w:color="auto"/>
        <w:bottom w:val="none" w:sz="0" w:space="0" w:color="auto"/>
        <w:right w:val="none" w:sz="0" w:space="0" w:color="auto"/>
      </w:divBdr>
      <w:divsChild>
        <w:div w:id="1642029197">
          <w:marLeft w:val="0"/>
          <w:marRight w:val="0"/>
          <w:marTop w:val="0"/>
          <w:marBottom w:val="0"/>
          <w:divBdr>
            <w:top w:val="none" w:sz="0" w:space="0" w:color="auto"/>
            <w:left w:val="none" w:sz="0" w:space="0" w:color="auto"/>
            <w:bottom w:val="none" w:sz="0" w:space="0" w:color="auto"/>
            <w:right w:val="none" w:sz="0" w:space="0" w:color="auto"/>
          </w:divBdr>
          <w:divsChild>
            <w:div w:id="916479359">
              <w:marLeft w:val="0"/>
              <w:marRight w:val="0"/>
              <w:marTop w:val="0"/>
              <w:marBottom w:val="0"/>
              <w:divBdr>
                <w:top w:val="none" w:sz="0" w:space="0" w:color="auto"/>
                <w:left w:val="none" w:sz="0" w:space="0" w:color="auto"/>
                <w:bottom w:val="none" w:sz="0" w:space="0" w:color="auto"/>
                <w:right w:val="none" w:sz="0" w:space="0" w:color="auto"/>
              </w:divBdr>
              <w:divsChild>
                <w:div w:id="133792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685188">
      <w:bodyDiv w:val="1"/>
      <w:marLeft w:val="0"/>
      <w:marRight w:val="0"/>
      <w:marTop w:val="0"/>
      <w:marBottom w:val="0"/>
      <w:divBdr>
        <w:top w:val="none" w:sz="0" w:space="0" w:color="auto"/>
        <w:left w:val="none" w:sz="0" w:space="0" w:color="auto"/>
        <w:bottom w:val="none" w:sz="0" w:space="0" w:color="auto"/>
        <w:right w:val="none" w:sz="0" w:space="0" w:color="auto"/>
      </w:divBdr>
      <w:divsChild>
        <w:div w:id="2092580338">
          <w:marLeft w:val="0"/>
          <w:marRight w:val="0"/>
          <w:marTop w:val="0"/>
          <w:marBottom w:val="0"/>
          <w:divBdr>
            <w:top w:val="none" w:sz="0" w:space="0" w:color="auto"/>
            <w:left w:val="none" w:sz="0" w:space="0" w:color="auto"/>
            <w:bottom w:val="none" w:sz="0" w:space="0" w:color="auto"/>
            <w:right w:val="none" w:sz="0" w:space="0" w:color="auto"/>
          </w:divBdr>
          <w:divsChild>
            <w:div w:id="2020619648">
              <w:marLeft w:val="0"/>
              <w:marRight w:val="0"/>
              <w:marTop w:val="0"/>
              <w:marBottom w:val="0"/>
              <w:divBdr>
                <w:top w:val="none" w:sz="0" w:space="0" w:color="auto"/>
                <w:left w:val="none" w:sz="0" w:space="0" w:color="auto"/>
                <w:bottom w:val="none" w:sz="0" w:space="0" w:color="auto"/>
                <w:right w:val="none" w:sz="0" w:space="0" w:color="auto"/>
              </w:divBdr>
              <w:divsChild>
                <w:div w:id="203348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340523">
      <w:bodyDiv w:val="1"/>
      <w:marLeft w:val="0"/>
      <w:marRight w:val="0"/>
      <w:marTop w:val="0"/>
      <w:marBottom w:val="0"/>
      <w:divBdr>
        <w:top w:val="none" w:sz="0" w:space="0" w:color="auto"/>
        <w:left w:val="none" w:sz="0" w:space="0" w:color="auto"/>
        <w:bottom w:val="none" w:sz="0" w:space="0" w:color="auto"/>
        <w:right w:val="none" w:sz="0" w:space="0" w:color="auto"/>
      </w:divBdr>
      <w:divsChild>
        <w:div w:id="951402838">
          <w:marLeft w:val="0"/>
          <w:marRight w:val="0"/>
          <w:marTop w:val="0"/>
          <w:marBottom w:val="0"/>
          <w:divBdr>
            <w:top w:val="none" w:sz="0" w:space="0" w:color="auto"/>
            <w:left w:val="none" w:sz="0" w:space="0" w:color="auto"/>
            <w:bottom w:val="none" w:sz="0" w:space="0" w:color="auto"/>
            <w:right w:val="none" w:sz="0" w:space="0" w:color="auto"/>
          </w:divBdr>
          <w:divsChild>
            <w:div w:id="310252720">
              <w:marLeft w:val="0"/>
              <w:marRight w:val="0"/>
              <w:marTop w:val="0"/>
              <w:marBottom w:val="0"/>
              <w:divBdr>
                <w:top w:val="none" w:sz="0" w:space="0" w:color="auto"/>
                <w:left w:val="none" w:sz="0" w:space="0" w:color="auto"/>
                <w:bottom w:val="none" w:sz="0" w:space="0" w:color="auto"/>
                <w:right w:val="none" w:sz="0" w:space="0" w:color="auto"/>
              </w:divBdr>
              <w:divsChild>
                <w:div w:id="116891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643627">
      <w:bodyDiv w:val="1"/>
      <w:marLeft w:val="0"/>
      <w:marRight w:val="0"/>
      <w:marTop w:val="0"/>
      <w:marBottom w:val="0"/>
      <w:divBdr>
        <w:top w:val="none" w:sz="0" w:space="0" w:color="auto"/>
        <w:left w:val="none" w:sz="0" w:space="0" w:color="auto"/>
        <w:bottom w:val="none" w:sz="0" w:space="0" w:color="auto"/>
        <w:right w:val="none" w:sz="0" w:space="0" w:color="auto"/>
      </w:divBdr>
      <w:divsChild>
        <w:div w:id="797333948">
          <w:marLeft w:val="0"/>
          <w:marRight w:val="0"/>
          <w:marTop w:val="0"/>
          <w:marBottom w:val="0"/>
          <w:divBdr>
            <w:top w:val="none" w:sz="0" w:space="0" w:color="auto"/>
            <w:left w:val="none" w:sz="0" w:space="0" w:color="auto"/>
            <w:bottom w:val="none" w:sz="0" w:space="0" w:color="auto"/>
            <w:right w:val="none" w:sz="0" w:space="0" w:color="auto"/>
          </w:divBdr>
          <w:divsChild>
            <w:div w:id="583954861">
              <w:marLeft w:val="0"/>
              <w:marRight w:val="0"/>
              <w:marTop w:val="0"/>
              <w:marBottom w:val="0"/>
              <w:divBdr>
                <w:top w:val="none" w:sz="0" w:space="0" w:color="auto"/>
                <w:left w:val="none" w:sz="0" w:space="0" w:color="auto"/>
                <w:bottom w:val="none" w:sz="0" w:space="0" w:color="auto"/>
                <w:right w:val="none" w:sz="0" w:space="0" w:color="auto"/>
              </w:divBdr>
              <w:divsChild>
                <w:div w:id="192861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749776">
      <w:bodyDiv w:val="1"/>
      <w:marLeft w:val="0"/>
      <w:marRight w:val="0"/>
      <w:marTop w:val="0"/>
      <w:marBottom w:val="0"/>
      <w:divBdr>
        <w:top w:val="none" w:sz="0" w:space="0" w:color="auto"/>
        <w:left w:val="none" w:sz="0" w:space="0" w:color="auto"/>
        <w:bottom w:val="none" w:sz="0" w:space="0" w:color="auto"/>
        <w:right w:val="none" w:sz="0" w:space="0" w:color="auto"/>
      </w:divBdr>
      <w:divsChild>
        <w:div w:id="2003198069">
          <w:marLeft w:val="0"/>
          <w:marRight w:val="0"/>
          <w:marTop w:val="0"/>
          <w:marBottom w:val="0"/>
          <w:divBdr>
            <w:top w:val="none" w:sz="0" w:space="0" w:color="auto"/>
            <w:left w:val="none" w:sz="0" w:space="0" w:color="auto"/>
            <w:bottom w:val="none" w:sz="0" w:space="0" w:color="auto"/>
            <w:right w:val="none" w:sz="0" w:space="0" w:color="auto"/>
          </w:divBdr>
          <w:divsChild>
            <w:div w:id="1364087006">
              <w:marLeft w:val="0"/>
              <w:marRight w:val="0"/>
              <w:marTop w:val="0"/>
              <w:marBottom w:val="0"/>
              <w:divBdr>
                <w:top w:val="none" w:sz="0" w:space="0" w:color="auto"/>
                <w:left w:val="none" w:sz="0" w:space="0" w:color="auto"/>
                <w:bottom w:val="none" w:sz="0" w:space="0" w:color="auto"/>
                <w:right w:val="none" w:sz="0" w:space="0" w:color="auto"/>
              </w:divBdr>
              <w:divsChild>
                <w:div w:id="95737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942120">
      <w:bodyDiv w:val="1"/>
      <w:marLeft w:val="0"/>
      <w:marRight w:val="0"/>
      <w:marTop w:val="0"/>
      <w:marBottom w:val="0"/>
      <w:divBdr>
        <w:top w:val="none" w:sz="0" w:space="0" w:color="auto"/>
        <w:left w:val="none" w:sz="0" w:space="0" w:color="auto"/>
        <w:bottom w:val="none" w:sz="0" w:space="0" w:color="auto"/>
        <w:right w:val="none" w:sz="0" w:space="0" w:color="auto"/>
      </w:divBdr>
      <w:divsChild>
        <w:div w:id="1278561192">
          <w:marLeft w:val="0"/>
          <w:marRight w:val="0"/>
          <w:marTop w:val="0"/>
          <w:marBottom w:val="0"/>
          <w:divBdr>
            <w:top w:val="none" w:sz="0" w:space="0" w:color="auto"/>
            <w:left w:val="none" w:sz="0" w:space="0" w:color="auto"/>
            <w:bottom w:val="none" w:sz="0" w:space="0" w:color="auto"/>
            <w:right w:val="none" w:sz="0" w:space="0" w:color="auto"/>
          </w:divBdr>
          <w:divsChild>
            <w:div w:id="2004427293">
              <w:marLeft w:val="0"/>
              <w:marRight w:val="0"/>
              <w:marTop w:val="0"/>
              <w:marBottom w:val="0"/>
              <w:divBdr>
                <w:top w:val="none" w:sz="0" w:space="0" w:color="auto"/>
                <w:left w:val="none" w:sz="0" w:space="0" w:color="auto"/>
                <w:bottom w:val="none" w:sz="0" w:space="0" w:color="auto"/>
                <w:right w:val="none" w:sz="0" w:space="0" w:color="auto"/>
              </w:divBdr>
              <w:divsChild>
                <w:div w:id="21419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646000">
      <w:bodyDiv w:val="1"/>
      <w:marLeft w:val="0"/>
      <w:marRight w:val="0"/>
      <w:marTop w:val="0"/>
      <w:marBottom w:val="0"/>
      <w:divBdr>
        <w:top w:val="none" w:sz="0" w:space="0" w:color="auto"/>
        <w:left w:val="none" w:sz="0" w:space="0" w:color="auto"/>
        <w:bottom w:val="none" w:sz="0" w:space="0" w:color="auto"/>
        <w:right w:val="none" w:sz="0" w:space="0" w:color="auto"/>
      </w:divBdr>
      <w:divsChild>
        <w:div w:id="342248874">
          <w:marLeft w:val="0"/>
          <w:marRight w:val="0"/>
          <w:marTop w:val="0"/>
          <w:marBottom w:val="0"/>
          <w:divBdr>
            <w:top w:val="none" w:sz="0" w:space="0" w:color="auto"/>
            <w:left w:val="none" w:sz="0" w:space="0" w:color="auto"/>
            <w:bottom w:val="none" w:sz="0" w:space="0" w:color="auto"/>
            <w:right w:val="none" w:sz="0" w:space="0" w:color="auto"/>
          </w:divBdr>
          <w:divsChild>
            <w:div w:id="1891531595">
              <w:marLeft w:val="0"/>
              <w:marRight w:val="0"/>
              <w:marTop w:val="0"/>
              <w:marBottom w:val="0"/>
              <w:divBdr>
                <w:top w:val="none" w:sz="0" w:space="0" w:color="auto"/>
                <w:left w:val="none" w:sz="0" w:space="0" w:color="auto"/>
                <w:bottom w:val="none" w:sz="0" w:space="0" w:color="auto"/>
                <w:right w:val="none" w:sz="0" w:space="0" w:color="auto"/>
              </w:divBdr>
              <w:divsChild>
                <w:div w:id="145236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797608">
      <w:bodyDiv w:val="1"/>
      <w:marLeft w:val="0"/>
      <w:marRight w:val="0"/>
      <w:marTop w:val="0"/>
      <w:marBottom w:val="0"/>
      <w:divBdr>
        <w:top w:val="none" w:sz="0" w:space="0" w:color="auto"/>
        <w:left w:val="none" w:sz="0" w:space="0" w:color="auto"/>
        <w:bottom w:val="none" w:sz="0" w:space="0" w:color="auto"/>
        <w:right w:val="none" w:sz="0" w:space="0" w:color="auto"/>
      </w:divBdr>
      <w:divsChild>
        <w:div w:id="1160922771">
          <w:marLeft w:val="0"/>
          <w:marRight w:val="0"/>
          <w:marTop w:val="0"/>
          <w:marBottom w:val="0"/>
          <w:divBdr>
            <w:top w:val="none" w:sz="0" w:space="0" w:color="auto"/>
            <w:left w:val="none" w:sz="0" w:space="0" w:color="auto"/>
            <w:bottom w:val="none" w:sz="0" w:space="0" w:color="auto"/>
            <w:right w:val="none" w:sz="0" w:space="0" w:color="auto"/>
          </w:divBdr>
          <w:divsChild>
            <w:div w:id="195974225">
              <w:marLeft w:val="0"/>
              <w:marRight w:val="0"/>
              <w:marTop w:val="0"/>
              <w:marBottom w:val="0"/>
              <w:divBdr>
                <w:top w:val="none" w:sz="0" w:space="0" w:color="auto"/>
                <w:left w:val="none" w:sz="0" w:space="0" w:color="auto"/>
                <w:bottom w:val="none" w:sz="0" w:space="0" w:color="auto"/>
                <w:right w:val="none" w:sz="0" w:space="0" w:color="auto"/>
              </w:divBdr>
              <w:divsChild>
                <w:div w:id="55727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028075">
      <w:bodyDiv w:val="1"/>
      <w:marLeft w:val="0"/>
      <w:marRight w:val="0"/>
      <w:marTop w:val="0"/>
      <w:marBottom w:val="0"/>
      <w:divBdr>
        <w:top w:val="none" w:sz="0" w:space="0" w:color="auto"/>
        <w:left w:val="none" w:sz="0" w:space="0" w:color="auto"/>
        <w:bottom w:val="none" w:sz="0" w:space="0" w:color="auto"/>
        <w:right w:val="none" w:sz="0" w:space="0" w:color="auto"/>
      </w:divBdr>
      <w:divsChild>
        <w:div w:id="375206393">
          <w:marLeft w:val="0"/>
          <w:marRight w:val="0"/>
          <w:marTop w:val="0"/>
          <w:marBottom w:val="0"/>
          <w:divBdr>
            <w:top w:val="none" w:sz="0" w:space="0" w:color="auto"/>
            <w:left w:val="none" w:sz="0" w:space="0" w:color="auto"/>
            <w:bottom w:val="none" w:sz="0" w:space="0" w:color="auto"/>
            <w:right w:val="none" w:sz="0" w:space="0" w:color="auto"/>
          </w:divBdr>
          <w:divsChild>
            <w:div w:id="1026099204">
              <w:marLeft w:val="0"/>
              <w:marRight w:val="0"/>
              <w:marTop w:val="0"/>
              <w:marBottom w:val="0"/>
              <w:divBdr>
                <w:top w:val="none" w:sz="0" w:space="0" w:color="auto"/>
                <w:left w:val="none" w:sz="0" w:space="0" w:color="auto"/>
                <w:bottom w:val="none" w:sz="0" w:space="0" w:color="auto"/>
                <w:right w:val="none" w:sz="0" w:space="0" w:color="auto"/>
              </w:divBdr>
              <w:divsChild>
                <w:div w:id="155924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067673">
      <w:bodyDiv w:val="1"/>
      <w:marLeft w:val="0"/>
      <w:marRight w:val="0"/>
      <w:marTop w:val="0"/>
      <w:marBottom w:val="0"/>
      <w:divBdr>
        <w:top w:val="none" w:sz="0" w:space="0" w:color="auto"/>
        <w:left w:val="none" w:sz="0" w:space="0" w:color="auto"/>
        <w:bottom w:val="none" w:sz="0" w:space="0" w:color="auto"/>
        <w:right w:val="none" w:sz="0" w:space="0" w:color="auto"/>
      </w:divBdr>
      <w:divsChild>
        <w:div w:id="309676965">
          <w:marLeft w:val="0"/>
          <w:marRight w:val="0"/>
          <w:marTop w:val="0"/>
          <w:marBottom w:val="0"/>
          <w:divBdr>
            <w:top w:val="none" w:sz="0" w:space="0" w:color="auto"/>
            <w:left w:val="none" w:sz="0" w:space="0" w:color="auto"/>
            <w:bottom w:val="none" w:sz="0" w:space="0" w:color="auto"/>
            <w:right w:val="none" w:sz="0" w:space="0" w:color="auto"/>
          </w:divBdr>
          <w:divsChild>
            <w:div w:id="1682584073">
              <w:marLeft w:val="0"/>
              <w:marRight w:val="0"/>
              <w:marTop w:val="0"/>
              <w:marBottom w:val="0"/>
              <w:divBdr>
                <w:top w:val="none" w:sz="0" w:space="0" w:color="auto"/>
                <w:left w:val="none" w:sz="0" w:space="0" w:color="auto"/>
                <w:bottom w:val="none" w:sz="0" w:space="0" w:color="auto"/>
                <w:right w:val="none" w:sz="0" w:space="0" w:color="auto"/>
              </w:divBdr>
              <w:divsChild>
                <w:div w:id="125130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463762">
      <w:bodyDiv w:val="1"/>
      <w:marLeft w:val="0"/>
      <w:marRight w:val="0"/>
      <w:marTop w:val="0"/>
      <w:marBottom w:val="0"/>
      <w:divBdr>
        <w:top w:val="none" w:sz="0" w:space="0" w:color="auto"/>
        <w:left w:val="none" w:sz="0" w:space="0" w:color="auto"/>
        <w:bottom w:val="none" w:sz="0" w:space="0" w:color="auto"/>
        <w:right w:val="none" w:sz="0" w:space="0" w:color="auto"/>
      </w:divBdr>
      <w:divsChild>
        <w:div w:id="1333529081">
          <w:marLeft w:val="0"/>
          <w:marRight w:val="0"/>
          <w:marTop w:val="0"/>
          <w:marBottom w:val="0"/>
          <w:divBdr>
            <w:top w:val="none" w:sz="0" w:space="0" w:color="auto"/>
            <w:left w:val="none" w:sz="0" w:space="0" w:color="auto"/>
            <w:bottom w:val="none" w:sz="0" w:space="0" w:color="auto"/>
            <w:right w:val="none" w:sz="0" w:space="0" w:color="auto"/>
          </w:divBdr>
          <w:divsChild>
            <w:div w:id="429352305">
              <w:marLeft w:val="0"/>
              <w:marRight w:val="0"/>
              <w:marTop w:val="0"/>
              <w:marBottom w:val="0"/>
              <w:divBdr>
                <w:top w:val="none" w:sz="0" w:space="0" w:color="auto"/>
                <w:left w:val="none" w:sz="0" w:space="0" w:color="auto"/>
                <w:bottom w:val="none" w:sz="0" w:space="0" w:color="auto"/>
                <w:right w:val="none" w:sz="0" w:space="0" w:color="auto"/>
              </w:divBdr>
              <w:divsChild>
                <w:div w:id="169368446">
                  <w:marLeft w:val="0"/>
                  <w:marRight w:val="0"/>
                  <w:marTop w:val="0"/>
                  <w:marBottom w:val="0"/>
                  <w:divBdr>
                    <w:top w:val="none" w:sz="0" w:space="0" w:color="auto"/>
                    <w:left w:val="none" w:sz="0" w:space="0" w:color="auto"/>
                    <w:bottom w:val="none" w:sz="0" w:space="0" w:color="auto"/>
                    <w:right w:val="none" w:sz="0" w:space="0" w:color="auto"/>
                  </w:divBdr>
                  <w:divsChild>
                    <w:div w:id="198530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484718">
      <w:bodyDiv w:val="1"/>
      <w:marLeft w:val="0"/>
      <w:marRight w:val="0"/>
      <w:marTop w:val="0"/>
      <w:marBottom w:val="0"/>
      <w:divBdr>
        <w:top w:val="none" w:sz="0" w:space="0" w:color="auto"/>
        <w:left w:val="none" w:sz="0" w:space="0" w:color="auto"/>
        <w:bottom w:val="none" w:sz="0" w:space="0" w:color="auto"/>
        <w:right w:val="none" w:sz="0" w:space="0" w:color="auto"/>
      </w:divBdr>
      <w:divsChild>
        <w:div w:id="659387875">
          <w:marLeft w:val="0"/>
          <w:marRight w:val="0"/>
          <w:marTop w:val="0"/>
          <w:marBottom w:val="0"/>
          <w:divBdr>
            <w:top w:val="none" w:sz="0" w:space="0" w:color="auto"/>
            <w:left w:val="none" w:sz="0" w:space="0" w:color="auto"/>
            <w:bottom w:val="none" w:sz="0" w:space="0" w:color="auto"/>
            <w:right w:val="none" w:sz="0" w:space="0" w:color="auto"/>
          </w:divBdr>
          <w:divsChild>
            <w:div w:id="430854928">
              <w:marLeft w:val="0"/>
              <w:marRight w:val="0"/>
              <w:marTop w:val="0"/>
              <w:marBottom w:val="0"/>
              <w:divBdr>
                <w:top w:val="none" w:sz="0" w:space="0" w:color="auto"/>
                <w:left w:val="none" w:sz="0" w:space="0" w:color="auto"/>
                <w:bottom w:val="none" w:sz="0" w:space="0" w:color="auto"/>
                <w:right w:val="none" w:sz="0" w:space="0" w:color="auto"/>
              </w:divBdr>
              <w:divsChild>
                <w:div w:id="36864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371200">
      <w:bodyDiv w:val="1"/>
      <w:marLeft w:val="0"/>
      <w:marRight w:val="0"/>
      <w:marTop w:val="0"/>
      <w:marBottom w:val="0"/>
      <w:divBdr>
        <w:top w:val="none" w:sz="0" w:space="0" w:color="auto"/>
        <w:left w:val="none" w:sz="0" w:space="0" w:color="auto"/>
        <w:bottom w:val="none" w:sz="0" w:space="0" w:color="auto"/>
        <w:right w:val="none" w:sz="0" w:space="0" w:color="auto"/>
      </w:divBdr>
      <w:divsChild>
        <w:div w:id="182744613">
          <w:marLeft w:val="0"/>
          <w:marRight w:val="0"/>
          <w:marTop w:val="0"/>
          <w:marBottom w:val="0"/>
          <w:divBdr>
            <w:top w:val="none" w:sz="0" w:space="0" w:color="auto"/>
            <w:left w:val="none" w:sz="0" w:space="0" w:color="auto"/>
            <w:bottom w:val="none" w:sz="0" w:space="0" w:color="auto"/>
            <w:right w:val="none" w:sz="0" w:space="0" w:color="auto"/>
          </w:divBdr>
          <w:divsChild>
            <w:div w:id="1937588259">
              <w:marLeft w:val="0"/>
              <w:marRight w:val="0"/>
              <w:marTop w:val="0"/>
              <w:marBottom w:val="0"/>
              <w:divBdr>
                <w:top w:val="none" w:sz="0" w:space="0" w:color="auto"/>
                <w:left w:val="none" w:sz="0" w:space="0" w:color="auto"/>
                <w:bottom w:val="none" w:sz="0" w:space="0" w:color="auto"/>
                <w:right w:val="none" w:sz="0" w:space="0" w:color="auto"/>
              </w:divBdr>
              <w:divsChild>
                <w:div w:id="135537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869656">
      <w:bodyDiv w:val="1"/>
      <w:marLeft w:val="0"/>
      <w:marRight w:val="0"/>
      <w:marTop w:val="0"/>
      <w:marBottom w:val="0"/>
      <w:divBdr>
        <w:top w:val="none" w:sz="0" w:space="0" w:color="auto"/>
        <w:left w:val="none" w:sz="0" w:space="0" w:color="auto"/>
        <w:bottom w:val="none" w:sz="0" w:space="0" w:color="auto"/>
        <w:right w:val="none" w:sz="0" w:space="0" w:color="auto"/>
      </w:divBdr>
      <w:divsChild>
        <w:div w:id="1610235172">
          <w:marLeft w:val="0"/>
          <w:marRight w:val="0"/>
          <w:marTop w:val="0"/>
          <w:marBottom w:val="0"/>
          <w:divBdr>
            <w:top w:val="none" w:sz="0" w:space="0" w:color="auto"/>
            <w:left w:val="none" w:sz="0" w:space="0" w:color="auto"/>
            <w:bottom w:val="none" w:sz="0" w:space="0" w:color="auto"/>
            <w:right w:val="none" w:sz="0" w:space="0" w:color="auto"/>
          </w:divBdr>
          <w:divsChild>
            <w:div w:id="885995306">
              <w:marLeft w:val="0"/>
              <w:marRight w:val="0"/>
              <w:marTop w:val="0"/>
              <w:marBottom w:val="0"/>
              <w:divBdr>
                <w:top w:val="none" w:sz="0" w:space="0" w:color="auto"/>
                <w:left w:val="none" w:sz="0" w:space="0" w:color="auto"/>
                <w:bottom w:val="none" w:sz="0" w:space="0" w:color="auto"/>
                <w:right w:val="none" w:sz="0" w:space="0" w:color="auto"/>
              </w:divBdr>
              <w:divsChild>
                <w:div w:id="139847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843163">
      <w:bodyDiv w:val="1"/>
      <w:marLeft w:val="0"/>
      <w:marRight w:val="0"/>
      <w:marTop w:val="0"/>
      <w:marBottom w:val="0"/>
      <w:divBdr>
        <w:top w:val="none" w:sz="0" w:space="0" w:color="auto"/>
        <w:left w:val="none" w:sz="0" w:space="0" w:color="auto"/>
        <w:bottom w:val="none" w:sz="0" w:space="0" w:color="auto"/>
        <w:right w:val="none" w:sz="0" w:space="0" w:color="auto"/>
      </w:divBdr>
      <w:divsChild>
        <w:div w:id="1566601689">
          <w:marLeft w:val="0"/>
          <w:marRight w:val="0"/>
          <w:marTop w:val="0"/>
          <w:marBottom w:val="0"/>
          <w:divBdr>
            <w:top w:val="none" w:sz="0" w:space="0" w:color="auto"/>
            <w:left w:val="none" w:sz="0" w:space="0" w:color="auto"/>
            <w:bottom w:val="none" w:sz="0" w:space="0" w:color="auto"/>
            <w:right w:val="none" w:sz="0" w:space="0" w:color="auto"/>
          </w:divBdr>
          <w:divsChild>
            <w:div w:id="632836047">
              <w:marLeft w:val="0"/>
              <w:marRight w:val="0"/>
              <w:marTop w:val="0"/>
              <w:marBottom w:val="0"/>
              <w:divBdr>
                <w:top w:val="none" w:sz="0" w:space="0" w:color="auto"/>
                <w:left w:val="none" w:sz="0" w:space="0" w:color="auto"/>
                <w:bottom w:val="none" w:sz="0" w:space="0" w:color="auto"/>
                <w:right w:val="none" w:sz="0" w:space="0" w:color="auto"/>
              </w:divBdr>
              <w:divsChild>
                <w:div w:id="46126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686740">
      <w:bodyDiv w:val="1"/>
      <w:marLeft w:val="0"/>
      <w:marRight w:val="0"/>
      <w:marTop w:val="0"/>
      <w:marBottom w:val="0"/>
      <w:divBdr>
        <w:top w:val="none" w:sz="0" w:space="0" w:color="auto"/>
        <w:left w:val="none" w:sz="0" w:space="0" w:color="auto"/>
        <w:bottom w:val="none" w:sz="0" w:space="0" w:color="auto"/>
        <w:right w:val="none" w:sz="0" w:space="0" w:color="auto"/>
      </w:divBdr>
      <w:divsChild>
        <w:div w:id="697850414">
          <w:marLeft w:val="0"/>
          <w:marRight w:val="0"/>
          <w:marTop w:val="0"/>
          <w:marBottom w:val="0"/>
          <w:divBdr>
            <w:top w:val="none" w:sz="0" w:space="0" w:color="auto"/>
            <w:left w:val="none" w:sz="0" w:space="0" w:color="auto"/>
            <w:bottom w:val="none" w:sz="0" w:space="0" w:color="auto"/>
            <w:right w:val="none" w:sz="0" w:space="0" w:color="auto"/>
          </w:divBdr>
          <w:divsChild>
            <w:div w:id="1927034324">
              <w:marLeft w:val="0"/>
              <w:marRight w:val="0"/>
              <w:marTop w:val="0"/>
              <w:marBottom w:val="0"/>
              <w:divBdr>
                <w:top w:val="none" w:sz="0" w:space="0" w:color="auto"/>
                <w:left w:val="none" w:sz="0" w:space="0" w:color="auto"/>
                <w:bottom w:val="none" w:sz="0" w:space="0" w:color="auto"/>
                <w:right w:val="none" w:sz="0" w:space="0" w:color="auto"/>
              </w:divBdr>
              <w:divsChild>
                <w:div w:id="2022201587">
                  <w:marLeft w:val="0"/>
                  <w:marRight w:val="0"/>
                  <w:marTop w:val="0"/>
                  <w:marBottom w:val="0"/>
                  <w:divBdr>
                    <w:top w:val="none" w:sz="0" w:space="0" w:color="auto"/>
                    <w:left w:val="none" w:sz="0" w:space="0" w:color="auto"/>
                    <w:bottom w:val="none" w:sz="0" w:space="0" w:color="auto"/>
                    <w:right w:val="none" w:sz="0" w:space="0" w:color="auto"/>
                  </w:divBdr>
                  <w:divsChild>
                    <w:div w:id="4974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922826">
      <w:bodyDiv w:val="1"/>
      <w:marLeft w:val="0"/>
      <w:marRight w:val="0"/>
      <w:marTop w:val="0"/>
      <w:marBottom w:val="0"/>
      <w:divBdr>
        <w:top w:val="none" w:sz="0" w:space="0" w:color="auto"/>
        <w:left w:val="none" w:sz="0" w:space="0" w:color="auto"/>
        <w:bottom w:val="none" w:sz="0" w:space="0" w:color="auto"/>
        <w:right w:val="none" w:sz="0" w:space="0" w:color="auto"/>
      </w:divBdr>
      <w:divsChild>
        <w:div w:id="2093046101">
          <w:marLeft w:val="0"/>
          <w:marRight w:val="0"/>
          <w:marTop w:val="0"/>
          <w:marBottom w:val="0"/>
          <w:divBdr>
            <w:top w:val="none" w:sz="0" w:space="0" w:color="auto"/>
            <w:left w:val="none" w:sz="0" w:space="0" w:color="auto"/>
            <w:bottom w:val="none" w:sz="0" w:space="0" w:color="auto"/>
            <w:right w:val="none" w:sz="0" w:space="0" w:color="auto"/>
          </w:divBdr>
          <w:divsChild>
            <w:div w:id="808398681">
              <w:marLeft w:val="0"/>
              <w:marRight w:val="0"/>
              <w:marTop w:val="0"/>
              <w:marBottom w:val="0"/>
              <w:divBdr>
                <w:top w:val="none" w:sz="0" w:space="0" w:color="auto"/>
                <w:left w:val="none" w:sz="0" w:space="0" w:color="auto"/>
                <w:bottom w:val="none" w:sz="0" w:space="0" w:color="auto"/>
                <w:right w:val="none" w:sz="0" w:space="0" w:color="auto"/>
              </w:divBdr>
              <w:divsChild>
                <w:div w:id="100397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503210">
      <w:bodyDiv w:val="1"/>
      <w:marLeft w:val="0"/>
      <w:marRight w:val="0"/>
      <w:marTop w:val="0"/>
      <w:marBottom w:val="0"/>
      <w:divBdr>
        <w:top w:val="none" w:sz="0" w:space="0" w:color="auto"/>
        <w:left w:val="none" w:sz="0" w:space="0" w:color="auto"/>
        <w:bottom w:val="none" w:sz="0" w:space="0" w:color="auto"/>
        <w:right w:val="none" w:sz="0" w:space="0" w:color="auto"/>
      </w:divBdr>
      <w:divsChild>
        <w:div w:id="1242640952">
          <w:marLeft w:val="0"/>
          <w:marRight w:val="0"/>
          <w:marTop w:val="0"/>
          <w:marBottom w:val="0"/>
          <w:divBdr>
            <w:top w:val="none" w:sz="0" w:space="0" w:color="auto"/>
            <w:left w:val="none" w:sz="0" w:space="0" w:color="auto"/>
            <w:bottom w:val="none" w:sz="0" w:space="0" w:color="auto"/>
            <w:right w:val="none" w:sz="0" w:space="0" w:color="auto"/>
          </w:divBdr>
          <w:divsChild>
            <w:div w:id="392580684">
              <w:marLeft w:val="0"/>
              <w:marRight w:val="0"/>
              <w:marTop w:val="0"/>
              <w:marBottom w:val="0"/>
              <w:divBdr>
                <w:top w:val="none" w:sz="0" w:space="0" w:color="auto"/>
                <w:left w:val="none" w:sz="0" w:space="0" w:color="auto"/>
                <w:bottom w:val="none" w:sz="0" w:space="0" w:color="auto"/>
                <w:right w:val="none" w:sz="0" w:space="0" w:color="auto"/>
              </w:divBdr>
              <w:divsChild>
                <w:div w:id="200994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632530">
      <w:bodyDiv w:val="1"/>
      <w:marLeft w:val="0"/>
      <w:marRight w:val="0"/>
      <w:marTop w:val="0"/>
      <w:marBottom w:val="0"/>
      <w:divBdr>
        <w:top w:val="none" w:sz="0" w:space="0" w:color="auto"/>
        <w:left w:val="none" w:sz="0" w:space="0" w:color="auto"/>
        <w:bottom w:val="none" w:sz="0" w:space="0" w:color="auto"/>
        <w:right w:val="none" w:sz="0" w:space="0" w:color="auto"/>
      </w:divBdr>
      <w:divsChild>
        <w:div w:id="1300643986">
          <w:marLeft w:val="0"/>
          <w:marRight w:val="0"/>
          <w:marTop w:val="0"/>
          <w:marBottom w:val="0"/>
          <w:divBdr>
            <w:top w:val="none" w:sz="0" w:space="0" w:color="auto"/>
            <w:left w:val="none" w:sz="0" w:space="0" w:color="auto"/>
            <w:bottom w:val="none" w:sz="0" w:space="0" w:color="auto"/>
            <w:right w:val="none" w:sz="0" w:space="0" w:color="auto"/>
          </w:divBdr>
          <w:divsChild>
            <w:div w:id="90397414">
              <w:marLeft w:val="0"/>
              <w:marRight w:val="0"/>
              <w:marTop w:val="0"/>
              <w:marBottom w:val="0"/>
              <w:divBdr>
                <w:top w:val="none" w:sz="0" w:space="0" w:color="auto"/>
                <w:left w:val="none" w:sz="0" w:space="0" w:color="auto"/>
                <w:bottom w:val="none" w:sz="0" w:space="0" w:color="auto"/>
                <w:right w:val="none" w:sz="0" w:space="0" w:color="auto"/>
              </w:divBdr>
              <w:divsChild>
                <w:div w:id="10750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579542">
      <w:bodyDiv w:val="1"/>
      <w:marLeft w:val="0"/>
      <w:marRight w:val="0"/>
      <w:marTop w:val="0"/>
      <w:marBottom w:val="0"/>
      <w:divBdr>
        <w:top w:val="none" w:sz="0" w:space="0" w:color="auto"/>
        <w:left w:val="none" w:sz="0" w:space="0" w:color="auto"/>
        <w:bottom w:val="none" w:sz="0" w:space="0" w:color="auto"/>
        <w:right w:val="none" w:sz="0" w:space="0" w:color="auto"/>
      </w:divBdr>
      <w:divsChild>
        <w:div w:id="792603372">
          <w:marLeft w:val="0"/>
          <w:marRight w:val="0"/>
          <w:marTop w:val="0"/>
          <w:marBottom w:val="0"/>
          <w:divBdr>
            <w:top w:val="none" w:sz="0" w:space="0" w:color="auto"/>
            <w:left w:val="none" w:sz="0" w:space="0" w:color="auto"/>
            <w:bottom w:val="none" w:sz="0" w:space="0" w:color="auto"/>
            <w:right w:val="none" w:sz="0" w:space="0" w:color="auto"/>
          </w:divBdr>
          <w:divsChild>
            <w:div w:id="1862696720">
              <w:marLeft w:val="0"/>
              <w:marRight w:val="0"/>
              <w:marTop w:val="0"/>
              <w:marBottom w:val="0"/>
              <w:divBdr>
                <w:top w:val="none" w:sz="0" w:space="0" w:color="auto"/>
                <w:left w:val="none" w:sz="0" w:space="0" w:color="auto"/>
                <w:bottom w:val="none" w:sz="0" w:space="0" w:color="auto"/>
                <w:right w:val="none" w:sz="0" w:space="0" w:color="auto"/>
              </w:divBdr>
              <w:divsChild>
                <w:div w:id="45340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545595">
      <w:bodyDiv w:val="1"/>
      <w:marLeft w:val="0"/>
      <w:marRight w:val="0"/>
      <w:marTop w:val="0"/>
      <w:marBottom w:val="0"/>
      <w:divBdr>
        <w:top w:val="none" w:sz="0" w:space="0" w:color="auto"/>
        <w:left w:val="none" w:sz="0" w:space="0" w:color="auto"/>
        <w:bottom w:val="none" w:sz="0" w:space="0" w:color="auto"/>
        <w:right w:val="none" w:sz="0" w:space="0" w:color="auto"/>
      </w:divBdr>
      <w:divsChild>
        <w:div w:id="1464732747">
          <w:marLeft w:val="0"/>
          <w:marRight w:val="0"/>
          <w:marTop w:val="0"/>
          <w:marBottom w:val="0"/>
          <w:divBdr>
            <w:top w:val="none" w:sz="0" w:space="0" w:color="auto"/>
            <w:left w:val="none" w:sz="0" w:space="0" w:color="auto"/>
            <w:bottom w:val="none" w:sz="0" w:space="0" w:color="auto"/>
            <w:right w:val="none" w:sz="0" w:space="0" w:color="auto"/>
          </w:divBdr>
          <w:divsChild>
            <w:div w:id="1561134479">
              <w:marLeft w:val="0"/>
              <w:marRight w:val="0"/>
              <w:marTop w:val="0"/>
              <w:marBottom w:val="0"/>
              <w:divBdr>
                <w:top w:val="none" w:sz="0" w:space="0" w:color="auto"/>
                <w:left w:val="none" w:sz="0" w:space="0" w:color="auto"/>
                <w:bottom w:val="none" w:sz="0" w:space="0" w:color="auto"/>
                <w:right w:val="none" w:sz="0" w:space="0" w:color="auto"/>
              </w:divBdr>
              <w:divsChild>
                <w:div w:id="159026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800911">
      <w:bodyDiv w:val="1"/>
      <w:marLeft w:val="0"/>
      <w:marRight w:val="0"/>
      <w:marTop w:val="0"/>
      <w:marBottom w:val="0"/>
      <w:divBdr>
        <w:top w:val="none" w:sz="0" w:space="0" w:color="auto"/>
        <w:left w:val="none" w:sz="0" w:space="0" w:color="auto"/>
        <w:bottom w:val="none" w:sz="0" w:space="0" w:color="auto"/>
        <w:right w:val="none" w:sz="0" w:space="0" w:color="auto"/>
      </w:divBdr>
      <w:divsChild>
        <w:div w:id="207379947">
          <w:marLeft w:val="0"/>
          <w:marRight w:val="0"/>
          <w:marTop w:val="0"/>
          <w:marBottom w:val="0"/>
          <w:divBdr>
            <w:top w:val="none" w:sz="0" w:space="0" w:color="auto"/>
            <w:left w:val="none" w:sz="0" w:space="0" w:color="auto"/>
            <w:bottom w:val="none" w:sz="0" w:space="0" w:color="auto"/>
            <w:right w:val="none" w:sz="0" w:space="0" w:color="auto"/>
          </w:divBdr>
          <w:divsChild>
            <w:div w:id="687022056">
              <w:marLeft w:val="0"/>
              <w:marRight w:val="0"/>
              <w:marTop w:val="0"/>
              <w:marBottom w:val="0"/>
              <w:divBdr>
                <w:top w:val="none" w:sz="0" w:space="0" w:color="auto"/>
                <w:left w:val="none" w:sz="0" w:space="0" w:color="auto"/>
                <w:bottom w:val="none" w:sz="0" w:space="0" w:color="auto"/>
                <w:right w:val="none" w:sz="0" w:space="0" w:color="auto"/>
              </w:divBdr>
              <w:divsChild>
                <w:div w:id="433986179">
                  <w:marLeft w:val="0"/>
                  <w:marRight w:val="0"/>
                  <w:marTop w:val="0"/>
                  <w:marBottom w:val="0"/>
                  <w:divBdr>
                    <w:top w:val="none" w:sz="0" w:space="0" w:color="auto"/>
                    <w:left w:val="none" w:sz="0" w:space="0" w:color="auto"/>
                    <w:bottom w:val="none" w:sz="0" w:space="0" w:color="auto"/>
                    <w:right w:val="none" w:sz="0" w:space="0" w:color="auto"/>
                  </w:divBdr>
                  <w:divsChild>
                    <w:div w:id="173855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404351">
      <w:bodyDiv w:val="1"/>
      <w:marLeft w:val="0"/>
      <w:marRight w:val="0"/>
      <w:marTop w:val="0"/>
      <w:marBottom w:val="0"/>
      <w:divBdr>
        <w:top w:val="none" w:sz="0" w:space="0" w:color="auto"/>
        <w:left w:val="none" w:sz="0" w:space="0" w:color="auto"/>
        <w:bottom w:val="none" w:sz="0" w:space="0" w:color="auto"/>
        <w:right w:val="none" w:sz="0" w:space="0" w:color="auto"/>
      </w:divBdr>
      <w:divsChild>
        <w:div w:id="310601640">
          <w:marLeft w:val="0"/>
          <w:marRight w:val="0"/>
          <w:marTop w:val="0"/>
          <w:marBottom w:val="0"/>
          <w:divBdr>
            <w:top w:val="none" w:sz="0" w:space="0" w:color="auto"/>
            <w:left w:val="none" w:sz="0" w:space="0" w:color="auto"/>
            <w:bottom w:val="none" w:sz="0" w:space="0" w:color="auto"/>
            <w:right w:val="none" w:sz="0" w:space="0" w:color="auto"/>
          </w:divBdr>
          <w:divsChild>
            <w:div w:id="1484857243">
              <w:marLeft w:val="0"/>
              <w:marRight w:val="0"/>
              <w:marTop w:val="0"/>
              <w:marBottom w:val="0"/>
              <w:divBdr>
                <w:top w:val="none" w:sz="0" w:space="0" w:color="auto"/>
                <w:left w:val="none" w:sz="0" w:space="0" w:color="auto"/>
                <w:bottom w:val="none" w:sz="0" w:space="0" w:color="auto"/>
                <w:right w:val="none" w:sz="0" w:space="0" w:color="auto"/>
              </w:divBdr>
              <w:divsChild>
                <w:div w:id="178981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174166">
      <w:bodyDiv w:val="1"/>
      <w:marLeft w:val="0"/>
      <w:marRight w:val="0"/>
      <w:marTop w:val="0"/>
      <w:marBottom w:val="0"/>
      <w:divBdr>
        <w:top w:val="none" w:sz="0" w:space="0" w:color="auto"/>
        <w:left w:val="none" w:sz="0" w:space="0" w:color="auto"/>
        <w:bottom w:val="none" w:sz="0" w:space="0" w:color="auto"/>
        <w:right w:val="none" w:sz="0" w:space="0" w:color="auto"/>
      </w:divBdr>
      <w:divsChild>
        <w:div w:id="739982001">
          <w:marLeft w:val="0"/>
          <w:marRight w:val="0"/>
          <w:marTop w:val="0"/>
          <w:marBottom w:val="0"/>
          <w:divBdr>
            <w:top w:val="none" w:sz="0" w:space="0" w:color="auto"/>
            <w:left w:val="none" w:sz="0" w:space="0" w:color="auto"/>
            <w:bottom w:val="none" w:sz="0" w:space="0" w:color="auto"/>
            <w:right w:val="none" w:sz="0" w:space="0" w:color="auto"/>
          </w:divBdr>
          <w:divsChild>
            <w:div w:id="557201930">
              <w:marLeft w:val="0"/>
              <w:marRight w:val="0"/>
              <w:marTop w:val="0"/>
              <w:marBottom w:val="0"/>
              <w:divBdr>
                <w:top w:val="none" w:sz="0" w:space="0" w:color="auto"/>
                <w:left w:val="none" w:sz="0" w:space="0" w:color="auto"/>
                <w:bottom w:val="none" w:sz="0" w:space="0" w:color="auto"/>
                <w:right w:val="none" w:sz="0" w:space="0" w:color="auto"/>
              </w:divBdr>
              <w:divsChild>
                <w:div w:id="225919468">
                  <w:marLeft w:val="0"/>
                  <w:marRight w:val="0"/>
                  <w:marTop w:val="0"/>
                  <w:marBottom w:val="0"/>
                  <w:divBdr>
                    <w:top w:val="none" w:sz="0" w:space="0" w:color="auto"/>
                    <w:left w:val="none" w:sz="0" w:space="0" w:color="auto"/>
                    <w:bottom w:val="none" w:sz="0" w:space="0" w:color="auto"/>
                    <w:right w:val="none" w:sz="0" w:space="0" w:color="auto"/>
                  </w:divBdr>
                  <w:divsChild>
                    <w:div w:id="160190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895582">
      <w:bodyDiv w:val="1"/>
      <w:marLeft w:val="0"/>
      <w:marRight w:val="0"/>
      <w:marTop w:val="0"/>
      <w:marBottom w:val="0"/>
      <w:divBdr>
        <w:top w:val="none" w:sz="0" w:space="0" w:color="auto"/>
        <w:left w:val="none" w:sz="0" w:space="0" w:color="auto"/>
        <w:bottom w:val="none" w:sz="0" w:space="0" w:color="auto"/>
        <w:right w:val="none" w:sz="0" w:space="0" w:color="auto"/>
      </w:divBdr>
      <w:divsChild>
        <w:div w:id="1828666390">
          <w:marLeft w:val="0"/>
          <w:marRight w:val="0"/>
          <w:marTop w:val="0"/>
          <w:marBottom w:val="0"/>
          <w:divBdr>
            <w:top w:val="none" w:sz="0" w:space="0" w:color="auto"/>
            <w:left w:val="none" w:sz="0" w:space="0" w:color="auto"/>
            <w:bottom w:val="none" w:sz="0" w:space="0" w:color="auto"/>
            <w:right w:val="none" w:sz="0" w:space="0" w:color="auto"/>
          </w:divBdr>
          <w:divsChild>
            <w:div w:id="123544117">
              <w:marLeft w:val="0"/>
              <w:marRight w:val="0"/>
              <w:marTop w:val="0"/>
              <w:marBottom w:val="0"/>
              <w:divBdr>
                <w:top w:val="none" w:sz="0" w:space="0" w:color="auto"/>
                <w:left w:val="none" w:sz="0" w:space="0" w:color="auto"/>
                <w:bottom w:val="none" w:sz="0" w:space="0" w:color="auto"/>
                <w:right w:val="none" w:sz="0" w:space="0" w:color="auto"/>
              </w:divBdr>
              <w:divsChild>
                <w:div w:id="190206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792528">
      <w:bodyDiv w:val="1"/>
      <w:marLeft w:val="0"/>
      <w:marRight w:val="0"/>
      <w:marTop w:val="0"/>
      <w:marBottom w:val="0"/>
      <w:divBdr>
        <w:top w:val="none" w:sz="0" w:space="0" w:color="auto"/>
        <w:left w:val="none" w:sz="0" w:space="0" w:color="auto"/>
        <w:bottom w:val="none" w:sz="0" w:space="0" w:color="auto"/>
        <w:right w:val="none" w:sz="0" w:space="0" w:color="auto"/>
      </w:divBdr>
      <w:divsChild>
        <w:div w:id="249900187">
          <w:marLeft w:val="0"/>
          <w:marRight w:val="0"/>
          <w:marTop w:val="0"/>
          <w:marBottom w:val="0"/>
          <w:divBdr>
            <w:top w:val="none" w:sz="0" w:space="0" w:color="auto"/>
            <w:left w:val="none" w:sz="0" w:space="0" w:color="auto"/>
            <w:bottom w:val="none" w:sz="0" w:space="0" w:color="auto"/>
            <w:right w:val="none" w:sz="0" w:space="0" w:color="auto"/>
          </w:divBdr>
          <w:divsChild>
            <w:div w:id="1258178532">
              <w:marLeft w:val="0"/>
              <w:marRight w:val="0"/>
              <w:marTop w:val="0"/>
              <w:marBottom w:val="0"/>
              <w:divBdr>
                <w:top w:val="none" w:sz="0" w:space="0" w:color="auto"/>
                <w:left w:val="none" w:sz="0" w:space="0" w:color="auto"/>
                <w:bottom w:val="none" w:sz="0" w:space="0" w:color="auto"/>
                <w:right w:val="none" w:sz="0" w:space="0" w:color="auto"/>
              </w:divBdr>
              <w:divsChild>
                <w:div w:id="13314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765024">
      <w:bodyDiv w:val="1"/>
      <w:marLeft w:val="0"/>
      <w:marRight w:val="0"/>
      <w:marTop w:val="0"/>
      <w:marBottom w:val="0"/>
      <w:divBdr>
        <w:top w:val="none" w:sz="0" w:space="0" w:color="auto"/>
        <w:left w:val="none" w:sz="0" w:space="0" w:color="auto"/>
        <w:bottom w:val="none" w:sz="0" w:space="0" w:color="auto"/>
        <w:right w:val="none" w:sz="0" w:space="0" w:color="auto"/>
      </w:divBdr>
      <w:divsChild>
        <w:div w:id="1208490271">
          <w:marLeft w:val="0"/>
          <w:marRight w:val="0"/>
          <w:marTop w:val="0"/>
          <w:marBottom w:val="0"/>
          <w:divBdr>
            <w:top w:val="none" w:sz="0" w:space="0" w:color="auto"/>
            <w:left w:val="none" w:sz="0" w:space="0" w:color="auto"/>
            <w:bottom w:val="none" w:sz="0" w:space="0" w:color="auto"/>
            <w:right w:val="none" w:sz="0" w:space="0" w:color="auto"/>
          </w:divBdr>
          <w:divsChild>
            <w:div w:id="467669021">
              <w:marLeft w:val="0"/>
              <w:marRight w:val="0"/>
              <w:marTop w:val="0"/>
              <w:marBottom w:val="0"/>
              <w:divBdr>
                <w:top w:val="none" w:sz="0" w:space="0" w:color="auto"/>
                <w:left w:val="none" w:sz="0" w:space="0" w:color="auto"/>
                <w:bottom w:val="none" w:sz="0" w:space="0" w:color="auto"/>
                <w:right w:val="none" w:sz="0" w:space="0" w:color="auto"/>
              </w:divBdr>
              <w:divsChild>
                <w:div w:id="19315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608589">
      <w:bodyDiv w:val="1"/>
      <w:marLeft w:val="0"/>
      <w:marRight w:val="0"/>
      <w:marTop w:val="0"/>
      <w:marBottom w:val="0"/>
      <w:divBdr>
        <w:top w:val="none" w:sz="0" w:space="0" w:color="auto"/>
        <w:left w:val="none" w:sz="0" w:space="0" w:color="auto"/>
        <w:bottom w:val="none" w:sz="0" w:space="0" w:color="auto"/>
        <w:right w:val="none" w:sz="0" w:space="0" w:color="auto"/>
      </w:divBdr>
      <w:divsChild>
        <w:div w:id="943808550">
          <w:marLeft w:val="0"/>
          <w:marRight w:val="0"/>
          <w:marTop w:val="0"/>
          <w:marBottom w:val="0"/>
          <w:divBdr>
            <w:top w:val="none" w:sz="0" w:space="0" w:color="auto"/>
            <w:left w:val="none" w:sz="0" w:space="0" w:color="auto"/>
            <w:bottom w:val="none" w:sz="0" w:space="0" w:color="auto"/>
            <w:right w:val="none" w:sz="0" w:space="0" w:color="auto"/>
          </w:divBdr>
          <w:divsChild>
            <w:div w:id="1427385128">
              <w:marLeft w:val="0"/>
              <w:marRight w:val="0"/>
              <w:marTop w:val="0"/>
              <w:marBottom w:val="0"/>
              <w:divBdr>
                <w:top w:val="none" w:sz="0" w:space="0" w:color="auto"/>
                <w:left w:val="none" w:sz="0" w:space="0" w:color="auto"/>
                <w:bottom w:val="none" w:sz="0" w:space="0" w:color="auto"/>
                <w:right w:val="none" w:sz="0" w:space="0" w:color="auto"/>
              </w:divBdr>
              <w:divsChild>
                <w:div w:id="61147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698967">
      <w:bodyDiv w:val="1"/>
      <w:marLeft w:val="0"/>
      <w:marRight w:val="0"/>
      <w:marTop w:val="0"/>
      <w:marBottom w:val="0"/>
      <w:divBdr>
        <w:top w:val="none" w:sz="0" w:space="0" w:color="auto"/>
        <w:left w:val="none" w:sz="0" w:space="0" w:color="auto"/>
        <w:bottom w:val="none" w:sz="0" w:space="0" w:color="auto"/>
        <w:right w:val="none" w:sz="0" w:space="0" w:color="auto"/>
      </w:divBdr>
      <w:divsChild>
        <w:div w:id="1294213537">
          <w:marLeft w:val="0"/>
          <w:marRight w:val="0"/>
          <w:marTop w:val="0"/>
          <w:marBottom w:val="0"/>
          <w:divBdr>
            <w:top w:val="none" w:sz="0" w:space="0" w:color="auto"/>
            <w:left w:val="none" w:sz="0" w:space="0" w:color="auto"/>
            <w:bottom w:val="none" w:sz="0" w:space="0" w:color="auto"/>
            <w:right w:val="none" w:sz="0" w:space="0" w:color="auto"/>
          </w:divBdr>
          <w:divsChild>
            <w:div w:id="1229999838">
              <w:marLeft w:val="0"/>
              <w:marRight w:val="0"/>
              <w:marTop w:val="0"/>
              <w:marBottom w:val="0"/>
              <w:divBdr>
                <w:top w:val="none" w:sz="0" w:space="0" w:color="auto"/>
                <w:left w:val="none" w:sz="0" w:space="0" w:color="auto"/>
                <w:bottom w:val="none" w:sz="0" w:space="0" w:color="auto"/>
                <w:right w:val="none" w:sz="0" w:space="0" w:color="auto"/>
              </w:divBdr>
              <w:divsChild>
                <w:div w:id="60997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760763">
      <w:bodyDiv w:val="1"/>
      <w:marLeft w:val="0"/>
      <w:marRight w:val="0"/>
      <w:marTop w:val="0"/>
      <w:marBottom w:val="0"/>
      <w:divBdr>
        <w:top w:val="none" w:sz="0" w:space="0" w:color="auto"/>
        <w:left w:val="none" w:sz="0" w:space="0" w:color="auto"/>
        <w:bottom w:val="none" w:sz="0" w:space="0" w:color="auto"/>
        <w:right w:val="none" w:sz="0" w:space="0" w:color="auto"/>
      </w:divBdr>
      <w:divsChild>
        <w:div w:id="792942239">
          <w:marLeft w:val="0"/>
          <w:marRight w:val="0"/>
          <w:marTop w:val="0"/>
          <w:marBottom w:val="0"/>
          <w:divBdr>
            <w:top w:val="none" w:sz="0" w:space="0" w:color="auto"/>
            <w:left w:val="none" w:sz="0" w:space="0" w:color="auto"/>
            <w:bottom w:val="none" w:sz="0" w:space="0" w:color="auto"/>
            <w:right w:val="none" w:sz="0" w:space="0" w:color="auto"/>
          </w:divBdr>
          <w:divsChild>
            <w:div w:id="519202040">
              <w:marLeft w:val="0"/>
              <w:marRight w:val="0"/>
              <w:marTop w:val="0"/>
              <w:marBottom w:val="0"/>
              <w:divBdr>
                <w:top w:val="none" w:sz="0" w:space="0" w:color="auto"/>
                <w:left w:val="none" w:sz="0" w:space="0" w:color="auto"/>
                <w:bottom w:val="none" w:sz="0" w:space="0" w:color="auto"/>
                <w:right w:val="none" w:sz="0" w:space="0" w:color="auto"/>
              </w:divBdr>
              <w:divsChild>
                <w:div w:id="1008410223">
                  <w:marLeft w:val="0"/>
                  <w:marRight w:val="0"/>
                  <w:marTop w:val="0"/>
                  <w:marBottom w:val="0"/>
                  <w:divBdr>
                    <w:top w:val="none" w:sz="0" w:space="0" w:color="auto"/>
                    <w:left w:val="none" w:sz="0" w:space="0" w:color="auto"/>
                    <w:bottom w:val="none" w:sz="0" w:space="0" w:color="auto"/>
                    <w:right w:val="none" w:sz="0" w:space="0" w:color="auto"/>
                  </w:divBdr>
                  <w:divsChild>
                    <w:div w:id="19558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890534">
      <w:bodyDiv w:val="1"/>
      <w:marLeft w:val="0"/>
      <w:marRight w:val="0"/>
      <w:marTop w:val="0"/>
      <w:marBottom w:val="0"/>
      <w:divBdr>
        <w:top w:val="none" w:sz="0" w:space="0" w:color="auto"/>
        <w:left w:val="none" w:sz="0" w:space="0" w:color="auto"/>
        <w:bottom w:val="none" w:sz="0" w:space="0" w:color="auto"/>
        <w:right w:val="none" w:sz="0" w:space="0" w:color="auto"/>
      </w:divBdr>
      <w:divsChild>
        <w:div w:id="1598558521">
          <w:marLeft w:val="0"/>
          <w:marRight w:val="0"/>
          <w:marTop w:val="0"/>
          <w:marBottom w:val="0"/>
          <w:divBdr>
            <w:top w:val="none" w:sz="0" w:space="0" w:color="auto"/>
            <w:left w:val="none" w:sz="0" w:space="0" w:color="auto"/>
            <w:bottom w:val="none" w:sz="0" w:space="0" w:color="auto"/>
            <w:right w:val="none" w:sz="0" w:space="0" w:color="auto"/>
          </w:divBdr>
          <w:divsChild>
            <w:div w:id="1277104772">
              <w:marLeft w:val="0"/>
              <w:marRight w:val="0"/>
              <w:marTop w:val="0"/>
              <w:marBottom w:val="0"/>
              <w:divBdr>
                <w:top w:val="none" w:sz="0" w:space="0" w:color="auto"/>
                <w:left w:val="none" w:sz="0" w:space="0" w:color="auto"/>
                <w:bottom w:val="none" w:sz="0" w:space="0" w:color="auto"/>
                <w:right w:val="none" w:sz="0" w:space="0" w:color="auto"/>
              </w:divBdr>
              <w:divsChild>
                <w:div w:id="141723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878581">
      <w:bodyDiv w:val="1"/>
      <w:marLeft w:val="0"/>
      <w:marRight w:val="0"/>
      <w:marTop w:val="0"/>
      <w:marBottom w:val="0"/>
      <w:divBdr>
        <w:top w:val="none" w:sz="0" w:space="0" w:color="auto"/>
        <w:left w:val="none" w:sz="0" w:space="0" w:color="auto"/>
        <w:bottom w:val="none" w:sz="0" w:space="0" w:color="auto"/>
        <w:right w:val="none" w:sz="0" w:space="0" w:color="auto"/>
      </w:divBdr>
      <w:divsChild>
        <w:div w:id="1590190232">
          <w:marLeft w:val="0"/>
          <w:marRight w:val="0"/>
          <w:marTop w:val="0"/>
          <w:marBottom w:val="0"/>
          <w:divBdr>
            <w:top w:val="none" w:sz="0" w:space="0" w:color="auto"/>
            <w:left w:val="none" w:sz="0" w:space="0" w:color="auto"/>
            <w:bottom w:val="none" w:sz="0" w:space="0" w:color="auto"/>
            <w:right w:val="none" w:sz="0" w:space="0" w:color="auto"/>
          </w:divBdr>
          <w:divsChild>
            <w:div w:id="41759486">
              <w:marLeft w:val="0"/>
              <w:marRight w:val="0"/>
              <w:marTop w:val="0"/>
              <w:marBottom w:val="0"/>
              <w:divBdr>
                <w:top w:val="none" w:sz="0" w:space="0" w:color="auto"/>
                <w:left w:val="none" w:sz="0" w:space="0" w:color="auto"/>
                <w:bottom w:val="none" w:sz="0" w:space="0" w:color="auto"/>
                <w:right w:val="none" w:sz="0" w:space="0" w:color="auto"/>
              </w:divBdr>
              <w:divsChild>
                <w:div w:id="2016151129">
                  <w:marLeft w:val="0"/>
                  <w:marRight w:val="0"/>
                  <w:marTop w:val="0"/>
                  <w:marBottom w:val="0"/>
                  <w:divBdr>
                    <w:top w:val="none" w:sz="0" w:space="0" w:color="auto"/>
                    <w:left w:val="none" w:sz="0" w:space="0" w:color="auto"/>
                    <w:bottom w:val="none" w:sz="0" w:space="0" w:color="auto"/>
                    <w:right w:val="none" w:sz="0" w:space="0" w:color="auto"/>
                  </w:divBdr>
                  <w:divsChild>
                    <w:div w:id="13437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064721">
      <w:bodyDiv w:val="1"/>
      <w:marLeft w:val="0"/>
      <w:marRight w:val="0"/>
      <w:marTop w:val="0"/>
      <w:marBottom w:val="0"/>
      <w:divBdr>
        <w:top w:val="none" w:sz="0" w:space="0" w:color="auto"/>
        <w:left w:val="none" w:sz="0" w:space="0" w:color="auto"/>
        <w:bottom w:val="none" w:sz="0" w:space="0" w:color="auto"/>
        <w:right w:val="none" w:sz="0" w:space="0" w:color="auto"/>
      </w:divBdr>
      <w:divsChild>
        <w:div w:id="1758594143">
          <w:marLeft w:val="0"/>
          <w:marRight w:val="0"/>
          <w:marTop w:val="0"/>
          <w:marBottom w:val="0"/>
          <w:divBdr>
            <w:top w:val="none" w:sz="0" w:space="0" w:color="auto"/>
            <w:left w:val="none" w:sz="0" w:space="0" w:color="auto"/>
            <w:bottom w:val="none" w:sz="0" w:space="0" w:color="auto"/>
            <w:right w:val="none" w:sz="0" w:space="0" w:color="auto"/>
          </w:divBdr>
          <w:divsChild>
            <w:div w:id="1736663116">
              <w:marLeft w:val="0"/>
              <w:marRight w:val="0"/>
              <w:marTop w:val="0"/>
              <w:marBottom w:val="0"/>
              <w:divBdr>
                <w:top w:val="none" w:sz="0" w:space="0" w:color="auto"/>
                <w:left w:val="none" w:sz="0" w:space="0" w:color="auto"/>
                <w:bottom w:val="none" w:sz="0" w:space="0" w:color="auto"/>
                <w:right w:val="none" w:sz="0" w:space="0" w:color="auto"/>
              </w:divBdr>
              <w:divsChild>
                <w:div w:id="111918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320210">
      <w:bodyDiv w:val="1"/>
      <w:marLeft w:val="0"/>
      <w:marRight w:val="0"/>
      <w:marTop w:val="0"/>
      <w:marBottom w:val="0"/>
      <w:divBdr>
        <w:top w:val="none" w:sz="0" w:space="0" w:color="auto"/>
        <w:left w:val="none" w:sz="0" w:space="0" w:color="auto"/>
        <w:bottom w:val="none" w:sz="0" w:space="0" w:color="auto"/>
        <w:right w:val="none" w:sz="0" w:space="0" w:color="auto"/>
      </w:divBdr>
      <w:divsChild>
        <w:div w:id="1637182580">
          <w:marLeft w:val="0"/>
          <w:marRight w:val="0"/>
          <w:marTop w:val="0"/>
          <w:marBottom w:val="0"/>
          <w:divBdr>
            <w:top w:val="none" w:sz="0" w:space="0" w:color="auto"/>
            <w:left w:val="none" w:sz="0" w:space="0" w:color="auto"/>
            <w:bottom w:val="none" w:sz="0" w:space="0" w:color="auto"/>
            <w:right w:val="none" w:sz="0" w:space="0" w:color="auto"/>
          </w:divBdr>
          <w:divsChild>
            <w:div w:id="1106775130">
              <w:marLeft w:val="0"/>
              <w:marRight w:val="0"/>
              <w:marTop w:val="0"/>
              <w:marBottom w:val="0"/>
              <w:divBdr>
                <w:top w:val="none" w:sz="0" w:space="0" w:color="auto"/>
                <w:left w:val="none" w:sz="0" w:space="0" w:color="auto"/>
                <w:bottom w:val="none" w:sz="0" w:space="0" w:color="auto"/>
                <w:right w:val="none" w:sz="0" w:space="0" w:color="auto"/>
              </w:divBdr>
              <w:divsChild>
                <w:div w:id="28045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960723">
      <w:bodyDiv w:val="1"/>
      <w:marLeft w:val="0"/>
      <w:marRight w:val="0"/>
      <w:marTop w:val="0"/>
      <w:marBottom w:val="0"/>
      <w:divBdr>
        <w:top w:val="none" w:sz="0" w:space="0" w:color="auto"/>
        <w:left w:val="none" w:sz="0" w:space="0" w:color="auto"/>
        <w:bottom w:val="none" w:sz="0" w:space="0" w:color="auto"/>
        <w:right w:val="none" w:sz="0" w:space="0" w:color="auto"/>
      </w:divBdr>
    </w:div>
    <w:div w:id="1236092783">
      <w:bodyDiv w:val="1"/>
      <w:marLeft w:val="0"/>
      <w:marRight w:val="0"/>
      <w:marTop w:val="0"/>
      <w:marBottom w:val="0"/>
      <w:divBdr>
        <w:top w:val="none" w:sz="0" w:space="0" w:color="auto"/>
        <w:left w:val="none" w:sz="0" w:space="0" w:color="auto"/>
        <w:bottom w:val="none" w:sz="0" w:space="0" w:color="auto"/>
        <w:right w:val="none" w:sz="0" w:space="0" w:color="auto"/>
      </w:divBdr>
      <w:divsChild>
        <w:div w:id="1692494157">
          <w:marLeft w:val="0"/>
          <w:marRight w:val="0"/>
          <w:marTop w:val="0"/>
          <w:marBottom w:val="0"/>
          <w:divBdr>
            <w:top w:val="none" w:sz="0" w:space="0" w:color="auto"/>
            <w:left w:val="none" w:sz="0" w:space="0" w:color="auto"/>
            <w:bottom w:val="none" w:sz="0" w:space="0" w:color="auto"/>
            <w:right w:val="none" w:sz="0" w:space="0" w:color="auto"/>
          </w:divBdr>
          <w:divsChild>
            <w:div w:id="1062295213">
              <w:marLeft w:val="0"/>
              <w:marRight w:val="0"/>
              <w:marTop w:val="0"/>
              <w:marBottom w:val="0"/>
              <w:divBdr>
                <w:top w:val="none" w:sz="0" w:space="0" w:color="auto"/>
                <w:left w:val="none" w:sz="0" w:space="0" w:color="auto"/>
                <w:bottom w:val="none" w:sz="0" w:space="0" w:color="auto"/>
                <w:right w:val="none" w:sz="0" w:space="0" w:color="auto"/>
              </w:divBdr>
              <w:divsChild>
                <w:div w:id="1030833682">
                  <w:marLeft w:val="0"/>
                  <w:marRight w:val="0"/>
                  <w:marTop w:val="0"/>
                  <w:marBottom w:val="0"/>
                  <w:divBdr>
                    <w:top w:val="none" w:sz="0" w:space="0" w:color="auto"/>
                    <w:left w:val="none" w:sz="0" w:space="0" w:color="auto"/>
                    <w:bottom w:val="none" w:sz="0" w:space="0" w:color="auto"/>
                    <w:right w:val="none" w:sz="0" w:space="0" w:color="auto"/>
                  </w:divBdr>
                </w:div>
              </w:divsChild>
            </w:div>
            <w:div w:id="581107868">
              <w:marLeft w:val="0"/>
              <w:marRight w:val="0"/>
              <w:marTop w:val="0"/>
              <w:marBottom w:val="0"/>
              <w:divBdr>
                <w:top w:val="none" w:sz="0" w:space="0" w:color="auto"/>
                <w:left w:val="none" w:sz="0" w:space="0" w:color="auto"/>
                <w:bottom w:val="none" w:sz="0" w:space="0" w:color="auto"/>
                <w:right w:val="none" w:sz="0" w:space="0" w:color="auto"/>
              </w:divBdr>
              <w:divsChild>
                <w:div w:id="124977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796681">
      <w:bodyDiv w:val="1"/>
      <w:marLeft w:val="0"/>
      <w:marRight w:val="0"/>
      <w:marTop w:val="0"/>
      <w:marBottom w:val="0"/>
      <w:divBdr>
        <w:top w:val="none" w:sz="0" w:space="0" w:color="auto"/>
        <w:left w:val="none" w:sz="0" w:space="0" w:color="auto"/>
        <w:bottom w:val="none" w:sz="0" w:space="0" w:color="auto"/>
        <w:right w:val="none" w:sz="0" w:space="0" w:color="auto"/>
      </w:divBdr>
      <w:divsChild>
        <w:div w:id="759717339">
          <w:marLeft w:val="0"/>
          <w:marRight w:val="0"/>
          <w:marTop w:val="0"/>
          <w:marBottom w:val="0"/>
          <w:divBdr>
            <w:top w:val="none" w:sz="0" w:space="0" w:color="auto"/>
            <w:left w:val="none" w:sz="0" w:space="0" w:color="auto"/>
            <w:bottom w:val="none" w:sz="0" w:space="0" w:color="auto"/>
            <w:right w:val="none" w:sz="0" w:space="0" w:color="auto"/>
          </w:divBdr>
          <w:divsChild>
            <w:div w:id="595209640">
              <w:marLeft w:val="0"/>
              <w:marRight w:val="0"/>
              <w:marTop w:val="0"/>
              <w:marBottom w:val="0"/>
              <w:divBdr>
                <w:top w:val="none" w:sz="0" w:space="0" w:color="auto"/>
                <w:left w:val="none" w:sz="0" w:space="0" w:color="auto"/>
                <w:bottom w:val="none" w:sz="0" w:space="0" w:color="auto"/>
                <w:right w:val="none" w:sz="0" w:space="0" w:color="auto"/>
              </w:divBdr>
              <w:divsChild>
                <w:div w:id="16629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916432">
      <w:bodyDiv w:val="1"/>
      <w:marLeft w:val="0"/>
      <w:marRight w:val="0"/>
      <w:marTop w:val="0"/>
      <w:marBottom w:val="0"/>
      <w:divBdr>
        <w:top w:val="none" w:sz="0" w:space="0" w:color="auto"/>
        <w:left w:val="none" w:sz="0" w:space="0" w:color="auto"/>
        <w:bottom w:val="none" w:sz="0" w:space="0" w:color="auto"/>
        <w:right w:val="none" w:sz="0" w:space="0" w:color="auto"/>
      </w:divBdr>
      <w:divsChild>
        <w:div w:id="338898462">
          <w:marLeft w:val="0"/>
          <w:marRight w:val="0"/>
          <w:marTop w:val="0"/>
          <w:marBottom w:val="0"/>
          <w:divBdr>
            <w:top w:val="none" w:sz="0" w:space="0" w:color="auto"/>
            <w:left w:val="none" w:sz="0" w:space="0" w:color="auto"/>
            <w:bottom w:val="none" w:sz="0" w:space="0" w:color="auto"/>
            <w:right w:val="none" w:sz="0" w:space="0" w:color="auto"/>
          </w:divBdr>
          <w:divsChild>
            <w:div w:id="996423187">
              <w:marLeft w:val="0"/>
              <w:marRight w:val="0"/>
              <w:marTop w:val="0"/>
              <w:marBottom w:val="0"/>
              <w:divBdr>
                <w:top w:val="none" w:sz="0" w:space="0" w:color="auto"/>
                <w:left w:val="none" w:sz="0" w:space="0" w:color="auto"/>
                <w:bottom w:val="none" w:sz="0" w:space="0" w:color="auto"/>
                <w:right w:val="none" w:sz="0" w:space="0" w:color="auto"/>
              </w:divBdr>
              <w:divsChild>
                <w:div w:id="151022891">
                  <w:marLeft w:val="0"/>
                  <w:marRight w:val="0"/>
                  <w:marTop w:val="0"/>
                  <w:marBottom w:val="0"/>
                  <w:divBdr>
                    <w:top w:val="none" w:sz="0" w:space="0" w:color="auto"/>
                    <w:left w:val="none" w:sz="0" w:space="0" w:color="auto"/>
                    <w:bottom w:val="none" w:sz="0" w:space="0" w:color="auto"/>
                    <w:right w:val="none" w:sz="0" w:space="0" w:color="auto"/>
                  </w:divBdr>
                  <w:divsChild>
                    <w:div w:id="189742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743846">
      <w:bodyDiv w:val="1"/>
      <w:marLeft w:val="0"/>
      <w:marRight w:val="0"/>
      <w:marTop w:val="0"/>
      <w:marBottom w:val="0"/>
      <w:divBdr>
        <w:top w:val="none" w:sz="0" w:space="0" w:color="auto"/>
        <w:left w:val="none" w:sz="0" w:space="0" w:color="auto"/>
        <w:bottom w:val="none" w:sz="0" w:space="0" w:color="auto"/>
        <w:right w:val="none" w:sz="0" w:space="0" w:color="auto"/>
      </w:divBdr>
      <w:divsChild>
        <w:div w:id="1859855808">
          <w:marLeft w:val="0"/>
          <w:marRight w:val="0"/>
          <w:marTop w:val="0"/>
          <w:marBottom w:val="0"/>
          <w:divBdr>
            <w:top w:val="none" w:sz="0" w:space="0" w:color="auto"/>
            <w:left w:val="none" w:sz="0" w:space="0" w:color="auto"/>
            <w:bottom w:val="none" w:sz="0" w:space="0" w:color="auto"/>
            <w:right w:val="none" w:sz="0" w:space="0" w:color="auto"/>
          </w:divBdr>
          <w:divsChild>
            <w:div w:id="1543132859">
              <w:marLeft w:val="0"/>
              <w:marRight w:val="0"/>
              <w:marTop w:val="0"/>
              <w:marBottom w:val="0"/>
              <w:divBdr>
                <w:top w:val="none" w:sz="0" w:space="0" w:color="auto"/>
                <w:left w:val="none" w:sz="0" w:space="0" w:color="auto"/>
                <w:bottom w:val="none" w:sz="0" w:space="0" w:color="auto"/>
                <w:right w:val="none" w:sz="0" w:space="0" w:color="auto"/>
              </w:divBdr>
              <w:divsChild>
                <w:div w:id="66828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747758">
      <w:bodyDiv w:val="1"/>
      <w:marLeft w:val="0"/>
      <w:marRight w:val="0"/>
      <w:marTop w:val="0"/>
      <w:marBottom w:val="0"/>
      <w:divBdr>
        <w:top w:val="none" w:sz="0" w:space="0" w:color="auto"/>
        <w:left w:val="none" w:sz="0" w:space="0" w:color="auto"/>
        <w:bottom w:val="none" w:sz="0" w:space="0" w:color="auto"/>
        <w:right w:val="none" w:sz="0" w:space="0" w:color="auto"/>
      </w:divBdr>
      <w:divsChild>
        <w:div w:id="1529566973">
          <w:marLeft w:val="0"/>
          <w:marRight w:val="0"/>
          <w:marTop w:val="0"/>
          <w:marBottom w:val="0"/>
          <w:divBdr>
            <w:top w:val="none" w:sz="0" w:space="0" w:color="auto"/>
            <w:left w:val="none" w:sz="0" w:space="0" w:color="auto"/>
            <w:bottom w:val="none" w:sz="0" w:space="0" w:color="auto"/>
            <w:right w:val="none" w:sz="0" w:space="0" w:color="auto"/>
          </w:divBdr>
          <w:divsChild>
            <w:div w:id="796142364">
              <w:marLeft w:val="0"/>
              <w:marRight w:val="0"/>
              <w:marTop w:val="0"/>
              <w:marBottom w:val="0"/>
              <w:divBdr>
                <w:top w:val="none" w:sz="0" w:space="0" w:color="auto"/>
                <w:left w:val="none" w:sz="0" w:space="0" w:color="auto"/>
                <w:bottom w:val="none" w:sz="0" w:space="0" w:color="auto"/>
                <w:right w:val="none" w:sz="0" w:space="0" w:color="auto"/>
              </w:divBdr>
              <w:divsChild>
                <w:div w:id="171095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509750">
      <w:bodyDiv w:val="1"/>
      <w:marLeft w:val="0"/>
      <w:marRight w:val="0"/>
      <w:marTop w:val="0"/>
      <w:marBottom w:val="0"/>
      <w:divBdr>
        <w:top w:val="none" w:sz="0" w:space="0" w:color="auto"/>
        <w:left w:val="none" w:sz="0" w:space="0" w:color="auto"/>
        <w:bottom w:val="none" w:sz="0" w:space="0" w:color="auto"/>
        <w:right w:val="none" w:sz="0" w:space="0" w:color="auto"/>
      </w:divBdr>
      <w:divsChild>
        <w:div w:id="409891570">
          <w:marLeft w:val="0"/>
          <w:marRight w:val="0"/>
          <w:marTop w:val="0"/>
          <w:marBottom w:val="0"/>
          <w:divBdr>
            <w:top w:val="none" w:sz="0" w:space="0" w:color="auto"/>
            <w:left w:val="none" w:sz="0" w:space="0" w:color="auto"/>
            <w:bottom w:val="none" w:sz="0" w:space="0" w:color="auto"/>
            <w:right w:val="none" w:sz="0" w:space="0" w:color="auto"/>
          </w:divBdr>
          <w:divsChild>
            <w:div w:id="1937253723">
              <w:marLeft w:val="0"/>
              <w:marRight w:val="0"/>
              <w:marTop w:val="0"/>
              <w:marBottom w:val="0"/>
              <w:divBdr>
                <w:top w:val="none" w:sz="0" w:space="0" w:color="auto"/>
                <w:left w:val="none" w:sz="0" w:space="0" w:color="auto"/>
                <w:bottom w:val="none" w:sz="0" w:space="0" w:color="auto"/>
                <w:right w:val="none" w:sz="0" w:space="0" w:color="auto"/>
              </w:divBdr>
              <w:divsChild>
                <w:div w:id="120875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674835">
      <w:bodyDiv w:val="1"/>
      <w:marLeft w:val="0"/>
      <w:marRight w:val="0"/>
      <w:marTop w:val="0"/>
      <w:marBottom w:val="0"/>
      <w:divBdr>
        <w:top w:val="none" w:sz="0" w:space="0" w:color="auto"/>
        <w:left w:val="none" w:sz="0" w:space="0" w:color="auto"/>
        <w:bottom w:val="none" w:sz="0" w:space="0" w:color="auto"/>
        <w:right w:val="none" w:sz="0" w:space="0" w:color="auto"/>
      </w:divBdr>
      <w:divsChild>
        <w:div w:id="869999454">
          <w:marLeft w:val="0"/>
          <w:marRight w:val="0"/>
          <w:marTop w:val="0"/>
          <w:marBottom w:val="0"/>
          <w:divBdr>
            <w:top w:val="none" w:sz="0" w:space="0" w:color="auto"/>
            <w:left w:val="none" w:sz="0" w:space="0" w:color="auto"/>
            <w:bottom w:val="none" w:sz="0" w:space="0" w:color="auto"/>
            <w:right w:val="none" w:sz="0" w:space="0" w:color="auto"/>
          </w:divBdr>
          <w:divsChild>
            <w:div w:id="445080487">
              <w:marLeft w:val="0"/>
              <w:marRight w:val="0"/>
              <w:marTop w:val="0"/>
              <w:marBottom w:val="0"/>
              <w:divBdr>
                <w:top w:val="none" w:sz="0" w:space="0" w:color="auto"/>
                <w:left w:val="none" w:sz="0" w:space="0" w:color="auto"/>
                <w:bottom w:val="none" w:sz="0" w:space="0" w:color="auto"/>
                <w:right w:val="none" w:sz="0" w:space="0" w:color="auto"/>
              </w:divBdr>
              <w:divsChild>
                <w:div w:id="149456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961827">
      <w:bodyDiv w:val="1"/>
      <w:marLeft w:val="0"/>
      <w:marRight w:val="0"/>
      <w:marTop w:val="0"/>
      <w:marBottom w:val="0"/>
      <w:divBdr>
        <w:top w:val="none" w:sz="0" w:space="0" w:color="auto"/>
        <w:left w:val="none" w:sz="0" w:space="0" w:color="auto"/>
        <w:bottom w:val="none" w:sz="0" w:space="0" w:color="auto"/>
        <w:right w:val="none" w:sz="0" w:space="0" w:color="auto"/>
      </w:divBdr>
    </w:div>
    <w:div w:id="1342851257">
      <w:bodyDiv w:val="1"/>
      <w:marLeft w:val="0"/>
      <w:marRight w:val="0"/>
      <w:marTop w:val="0"/>
      <w:marBottom w:val="0"/>
      <w:divBdr>
        <w:top w:val="none" w:sz="0" w:space="0" w:color="auto"/>
        <w:left w:val="none" w:sz="0" w:space="0" w:color="auto"/>
        <w:bottom w:val="none" w:sz="0" w:space="0" w:color="auto"/>
        <w:right w:val="none" w:sz="0" w:space="0" w:color="auto"/>
      </w:divBdr>
      <w:divsChild>
        <w:div w:id="694774089">
          <w:marLeft w:val="0"/>
          <w:marRight w:val="0"/>
          <w:marTop w:val="0"/>
          <w:marBottom w:val="0"/>
          <w:divBdr>
            <w:top w:val="none" w:sz="0" w:space="0" w:color="auto"/>
            <w:left w:val="none" w:sz="0" w:space="0" w:color="auto"/>
            <w:bottom w:val="none" w:sz="0" w:space="0" w:color="auto"/>
            <w:right w:val="none" w:sz="0" w:space="0" w:color="auto"/>
          </w:divBdr>
          <w:divsChild>
            <w:div w:id="1081099787">
              <w:marLeft w:val="0"/>
              <w:marRight w:val="0"/>
              <w:marTop w:val="0"/>
              <w:marBottom w:val="0"/>
              <w:divBdr>
                <w:top w:val="none" w:sz="0" w:space="0" w:color="auto"/>
                <w:left w:val="none" w:sz="0" w:space="0" w:color="auto"/>
                <w:bottom w:val="none" w:sz="0" w:space="0" w:color="auto"/>
                <w:right w:val="none" w:sz="0" w:space="0" w:color="auto"/>
              </w:divBdr>
              <w:divsChild>
                <w:div w:id="25926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441904">
      <w:bodyDiv w:val="1"/>
      <w:marLeft w:val="0"/>
      <w:marRight w:val="0"/>
      <w:marTop w:val="0"/>
      <w:marBottom w:val="0"/>
      <w:divBdr>
        <w:top w:val="none" w:sz="0" w:space="0" w:color="auto"/>
        <w:left w:val="none" w:sz="0" w:space="0" w:color="auto"/>
        <w:bottom w:val="none" w:sz="0" w:space="0" w:color="auto"/>
        <w:right w:val="none" w:sz="0" w:space="0" w:color="auto"/>
      </w:divBdr>
      <w:divsChild>
        <w:div w:id="898708172">
          <w:marLeft w:val="0"/>
          <w:marRight w:val="0"/>
          <w:marTop w:val="0"/>
          <w:marBottom w:val="0"/>
          <w:divBdr>
            <w:top w:val="none" w:sz="0" w:space="0" w:color="auto"/>
            <w:left w:val="none" w:sz="0" w:space="0" w:color="auto"/>
            <w:bottom w:val="none" w:sz="0" w:space="0" w:color="auto"/>
            <w:right w:val="none" w:sz="0" w:space="0" w:color="auto"/>
          </w:divBdr>
          <w:divsChild>
            <w:div w:id="57558072">
              <w:marLeft w:val="0"/>
              <w:marRight w:val="0"/>
              <w:marTop w:val="0"/>
              <w:marBottom w:val="0"/>
              <w:divBdr>
                <w:top w:val="none" w:sz="0" w:space="0" w:color="auto"/>
                <w:left w:val="none" w:sz="0" w:space="0" w:color="auto"/>
                <w:bottom w:val="none" w:sz="0" w:space="0" w:color="auto"/>
                <w:right w:val="none" w:sz="0" w:space="0" w:color="auto"/>
              </w:divBdr>
              <w:divsChild>
                <w:div w:id="65688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993034">
      <w:bodyDiv w:val="1"/>
      <w:marLeft w:val="0"/>
      <w:marRight w:val="0"/>
      <w:marTop w:val="0"/>
      <w:marBottom w:val="0"/>
      <w:divBdr>
        <w:top w:val="none" w:sz="0" w:space="0" w:color="auto"/>
        <w:left w:val="none" w:sz="0" w:space="0" w:color="auto"/>
        <w:bottom w:val="none" w:sz="0" w:space="0" w:color="auto"/>
        <w:right w:val="none" w:sz="0" w:space="0" w:color="auto"/>
      </w:divBdr>
      <w:divsChild>
        <w:div w:id="1199123811">
          <w:marLeft w:val="0"/>
          <w:marRight w:val="0"/>
          <w:marTop w:val="0"/>
          <w:marBottom w:val="0"/>
          <w:divBdr>
            <w:top w:val="none" w:sz="0" w:space="0" w:color="auto"/>
            <w:left w:val="none" w:sz="0" w:space="0" w:color="auto"/>
            <w:bottom w:val="none" w:sz="0" w:space="0" w:color="auto"/>
            <w:right w:val="none" w:sz="0" w:space="0" w:color="auto"/>
          </w:divBdr>
          <w:divsChild>
            <w:div w:id="1339313726">
              <w:marLeft w:val="0"/>
              <w:marRight w:val="0"/>
              <w:marTop w:val="0"/>
              <w:marBottom w:val="0"/>
              <w:divBdr>
                <w:top w:val="none" w:sz="0" w:space="0" w:color="auto"/>
                <w:left w:val="none" w:sz="0" w:space="0" w:color="auto"/>
                <w:bottom w:val="none" w:sz="0" w:space="0" w:color="auto"/>
                <w:right w:val="none" w:sz="0" w:space="0" w:color="auto"/>
              </w:divBdr>
              <w:divsChild>
                <w:div w:id="35011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152973">
      <w:bodyDiv w:val="1"/>
      <w:marLeft w:val="0"/>
      <w:marRight w:val="0"/>
      <w:marTop w:val="0"/>
      <w:marBottom w:val="0"/>
      <w:divBdr>
        <w:top w:val="none" w:sz="0" w:space="0" w:color="auto"/>
        <w:left w:val="none" w:sz="0" w:space="0" w:color="auto"/>
        <w:bottom w:val="none" w:sz="0" w:space="0" w:color="auto"/>
        <w:right w:val="none" w:sz="0" w:space="0" w:color="auto"/>
      </w:divBdr>
      <w:divsChild>
        <w:div w:id="961767667">
          <w:marLeft w:val="0"/>
          <w:marRight w:val="0"/>
          <w:marTop w:val="0"/>
          <w:marBottom w:val="0"/>
          <w:divBdr>
            <w:top w:val="none" w:sz="0" w:space="0" w:color="auto"/>
            <w:left w:val="none" w:sz="0" w:space="0" w:color="auto"/>
            <w:bottom w:val="none" w:sz="0" w:space="0" w:color="auto"/>
            <w:right w:val="none" w:sz="0" w:space="0" w:color="auto"/>
          </w:divBdr>
          <w:divsChild>
            <w:div w:id="1607499363">
              <w:marLeft w:val="0"/>
              <w:marRight w:val="0"/>
              <w:marTop w:val="0"/>
              <w:marBottom w:val="0"/>
              <w:divBdr>
                <w:top w:val="none" w:sz="0" w:space="0" w:color="auto"/>
                <w:left w:val="none" w:sz="0" w:space="0" w:color="auto"/>
                <w:bottom w:val="none" w:sz="0" w:space="0" w:color="auto"/>
                <w:right w:val="none" w:sz="0" w:space="0" w:color="auto"/>
              </w:divBdr>
              <w:divsChild>
                <w:div w:id="81765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982020">
      <w:bodyDiv w:val="1"/>
      <w:marLeft w:val="0"/>
      <w:marRight w:val="0"/>
      <w:marTop w:val="0"/>
      <w:marBottom w:val="0"/>
      <w:divBdr>
        <w:top w:val="none" w:sz="0" w:space="0" w:color="auto"/>
        <w:left w:val="none" w:sz="0" w:space="0" w:color="auto"/>
        <w:bottom w:val="none" w:sz="0" w:space="0" w:color="auto"/>
        <w:right w:val="none" w:sz="0" w:space="0" w:color="auto"/>
      </w:divBdr>
      <w:divsChild>
        <w:div w:id="350763161">
          <w:marLeft w:val="0"/>
          <w:marRight w:val="0"/>
          <w:marTop w:val="0"/>
          <w:marBottom w:val="0"/>
          <w:divBdr>
            <w:top w:val="none" w:sz="0" w:space="0" w:color="auto"/>
            <w:left w:val="none" w:sz="0" w:space="0" w:color="auto"/>
            <w:bottom w:val="none" w:sz="0" w:space="0" w:color="auto"/>
            <w:right w:val="none" w:sz="0" w:space="0" w:color="auto"/>
          </w:divBdr>
          <w:divsChild>
            <w:div w:id="2140104952">
              <w:marLeft w:val="0"/>
              <w:marRight w:val="0"/>
              <w:marTop w:val="0"/>
              <w:marBottom w:val="0"/>
              <w:divBdr>
                <w:top w:val="none" w:sz="0" w:space="0" w:color="auto"/>
                <w:left w:val="none" w:sz="0" w:space="0" w:color="auto"/>
                <w:bottom w:val="none" w:sz="0" w:space="0" w:color="auto"/>
                <w:right w:val="none" w:sz="0" w:space="0" w:color="auto"/>
              </w:divBdr>
              <w:divsChild>
                <w:div w:id="90429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636022">
      <w:bodyDiv w:val="1"/>
      <w:marLeft w:val="0"/>
      <w:marRight w:val="0"/>
      <w:marTop w:val="0"/>
      <w:marBottom w:val="0"/>
      <w:divBdr>
        <w:top w:val="none" w:sz="0" w:space="0" w:color="auto"/>
        <w:left w:val="none" w:sz="0" w:space="0" w:color="auto"/>
        <w:bottom w:val="none" w:sz="0" w:space="0" w:color="auto"/>
        <w:right w:val="none" w:sz="0" w:space="0" w:color="auto"/>
      </w:divBdr>
      <w:divsChild>
        <w:div w:id="1765606969">
          <w:marLeft w:val="0"/>
          <w:marRight w:val="0"/>
          <w:marTop w:val="0"/>
          <w:marBottom w:val="0"/>
          <w:divBdr>
            <w:top w:val="none" w:sz="0" w:space="0" w:color="auto"/>
            <w:left w:val="none" w:sz="0" w:space="0" w:color="auto"/>
            <w:bottom w:val="none" w:sz="0" w:space="0" w:color="auto"/>
            <w:right w:val="none" w:sz="0" w:space="0" w:color="auto"/>
          </w:divBdr>
          <w:divsChild>
            <w:div w:id="1744528567">
              <w:marLeft w:val="0"/>
              <w:marRight w:val="0"/>
              <w:marTop w:val="0"/>
              <w:marBottom w:val="0"/>
              <w:divBdr>
                <w:top w:val="none" w:sz="0" w:space="0" w:color="auto"/>
                <w:left w:val="none" w:sz="0" w:space="0" w:color="auto"/>
                <w:bottom w:val="none" w:sz="0" w:space="0" w:color="auto"/>
                <w:right w:val="none" w:sz="0" w:space="0" w:color="auto"/>
              </w:divBdr>
              <w:divsChild>
                <w:div w:id="120960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338162">
      <w:bodyDiv w:val="1"/>
      <w:marLeft w:val="0"/>
      <w:marRight w:val="0"/>
      <w:marTop w:val="0"/>
      <w:marBottom w:val="0"/>
      <w:divBdr>
        <w:top w:val="none" w:sz="0" w:space="0" w:color="auto"/>
        <w:left w:val="none" w:sz="0" w:space="0" w:color="auto"/>
        <w:bottom w:val="none" w:sz="0" w:space="0" w:color="auto"/>
        <w:right w:val="none" w:sz="0" w:space="0" w:color="auto"/>
      </w:divBdr>
    </w:div>
    <w:div w:id="1418942708">
      <w:bodyDiv w:val="1"/>
      <w:marLeft w:val="0"/>
      <w:marRight w:val="0"/>
      <w:marTop w:val="0"/>
      <w:marBottom w:val="0"/>
      <w:divBdr>
        <w:top w:val="none" w:sz="0" w:space="0" w:color="auto"/>
        <w:left w:val="none" w:sz="0" w:space="0" w:color="auto"/>
        <w:bottom w:val="none" w:sz="0" w:space="0" w:color="auto"/>
        <w:right w:val="none" w:sz="0" w:space="0" w:color="auto"/>
      </w:divBdr>
      <w:divsChild>
        <w:div w:id="1607348213">
          <w:marLeft w:val="0"/>
          <w:marRight w:val="0"/>
          <w:marTop w:val="0"/>
          <w:marBottom w:val="0"/>
          <w:divBdr>
            <w:top w:val="none" w:sz="0" w:space="0" w:color="auto"/>
            <w:left w:val="none" w:sz="0" w:space="0" w:color="auto"/>
            <w:bottom w:val="none" w:sz="0" w:space="0" w:color="auto"/>
            <w:right w:val="none" w:sz="0" w:space="0" w:color="auto"/>
          </w:divBdr>
          <w:divsChild>
            <w:div w:id="1806044974">
              <w:marLeft w:val="0"/>
              <w:marRight w:val="0"/>
              <w:marTop w:val="0"/>
              <w:marBottom w:val="0"/>
              <w:divBdr>
                <w:top w:val="none" w:sz="0" w:space="0" w:color="auto"/>
                <w:left w:val="none" w:sz="0" w:space="0" w:color="auto"/>
                <w:bottom w:val="none" w:sz="0" w:space="0" w:color="auto"/>
                <w:right w:val="none" w:sz="0" w:space="0" w:color="auto"/>
              </w:divBdr>
              <w:divsChild>
                <w:div w:id="41479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619411">
      <w:bodyDiv w:val="1"/>
      <w:marLeft w:val="0"/>
      <w:marRight w:val="0"/>
      <w:marTop w:val="0"/>
      <w:marBottom w:val="0"/>
      <w:divBdr>
        <w:top w:val="none" w:sz="0" w:space="0" w:color="auto"/>
        <w:left w:val="none" w:sz="0" w:space="0" w:color="auto"/>
        <w:bottom w:val="none" w:sz="0" w:space="0" w:color="auto"/>
        <w:right w:val="none" w:sz="0" w:space="0" w:color="auto"/>
      </w:divBdr>
      <w:divsChild>
        <w:div w:id="45957757">
          <w:marLeft w:val="0"/>
          <w:marRight w:val="0"/>
          <w:marTop w:val="0"/>
          <w:marBottom w:val="0"/>
          <w:divBdr>
            <w:top w:val="none" w:sz="0" w:space="0" w:color="auto"/>
            <w:left w:val="none" w:sz="0" w:space="0" w:color="auto"/>
            <w:bottom w:val="none" w:sz="0" w:space="0" w:color="auto"/>
            <w:right w:val="none" w:sz="0" w:space="0" w:color="auto"/>
          </w:divBdr>
          <w:divsChild>
            <w:div w:id="434400223">
              <w:marLeft w:val="0"/>
              <w:marRight w:val="0"/>
              <w:marTop w:val="0"/>
              <w:marBottom w:val="0"/>
              <w:divBdr>
                <w:top w:val="none" w:sz="0" w:space="0" w:color="auto"/>
                <w:left w:val="none" w:sz="0" w:space="0" w:color="auto"/>
                <w:bottom w:val="none" w:sz="0" w:space="0" w:color="auto"/>
                <w:right w:val="none" w:sz="0" w:space="0" w:color="auto"/>
              </w:divBdr>
              <w:divsChild>
                <w:div w:id="163363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086183">
      <w:bodyDiv w:val="1"/>
      <w:marLeft w:val="0"/>
      <w:marRight w:val="0"/>
      <w:marTop w:val="0"/>
      <w:marBottom w:val="0"/>
      <w:divBdr>
        <w:top w:val="none" w:sz="0" w:space="0" w:color="auto"/>
        <w:left w:val="none" w:sz="0" w:space="0" w:color="auto"/>
        <w:bottom w:val="none" w:sz="0" w:space="0" w:color="auto"/>
        <w:right w:val="none" w:sz="0" w:space="0" w:color="auto"/>
      </w:divBdr>
      <w:divsChild>
        <w:div w:id="806314557">
          <w:marLeft w:val="0"/>
          <w:marRight w:val="0"/>
          <w:marTop w:val="0"/>
          <w:marBottom w:val="0"/>
          <w:divBdr>
            <w:top w:val="none" w:sz="0" w:space="0" w:color="auto"/>
            <w:left w:val="none" w:sz="0" w:space="0" w:color="auto"/>
            <w:bottom w:val="none" w:sz="0" w:space="0" w:color="auto"/>
            <w:right w:val="none" w:sz="0" w:space="0" w:color="auto"/>
          </w:divBdr>
          <w:divsChild>
            <w:div w:id="904989978">
              <w:marLeft w:val="0"/>
              <w:marRight w:val="0"/>
              <w:marTop w:val="0"/>
              <w:marBottom w:val="0"/>
              <w:divBdr>
                <w:top w:val="none" w:sz="0" w:space="0" w:color="auto"/>
                <w:left w:val="none" w:sz="0" w:space="0" w:color="auto"/>
                <w:bottom w:val="none" w:sz="0" w:space="0" w:color="auto"/>
                <w:right w:val="none" w:sz="0" w:space="0" w:color="auto"/>
              </w:divBdr>
              <w:divsChild>
                <w:div w:id="1588226460">
                  <w:marLeft w:val="0"/>
                  <w:marRight w:val="0"/>
                  <w:marTop w:val="0"/>
                  <w:marBottom w:val="0"/>
                  <w:divBdr>
                    <w:top w:val="none" w:sz="0" w:space="0" w:color="auto"/>
                    <w:left w:val="none" w:sz="0" w:space="0" w:color="auto"/>
                    <w:bottom w:val="none" w:sz="0" w:space="0" w:color="auto"/>
                    <w:right w:val="none" w:sz="0" w:space="0" w:color="auto"/>
                  </w:divBdr>
                  <w:divsChild>
                    <w:div w:id="101831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938326">
      <w:bodyDiv w:val="1"/>
      <w:marLeft w:val="0"/>
      <w:marRight w:val="0"/>
      <w:marTop w:val="0"/>
      <w:marBottom w:val="0"/>
      <w:divBdr>
        <w:top w:val="none" w:sz="0" w:space="0" w:color="auto"/>
        <w:left w:val="none" w:sz="0" w:space="0" w:color="auto"/>
        <w:bottom w:val="none" w:sz="0" w:space="0" w:color="auto"/>
        <w:right w:val="none" w:sz="0" w:space="0" w:color="auto"/>
      </w:divBdr>
      <w:divsChild>
        <w:div w:id="642731716">
          <w:marLeft w:val="0"/>
          <w:marRight w:val="0"/>
          <w:marTop w:val="0"/>
          <w:marBottom w:val="0"/>
          <w:divBdr>
            <w:top w:val="none" w:sz="0" w:space="0" w:color="auto"/>
            <w:left w:val="none" w:sz="0" w:space="0" w:color="auto"/>
            <w:bottom w:val="none" w:sz="0" w:space="0" w:color="auto"/>
            <w:right w:val="none" w:sz="0" w:space="0" w:color="auto"/>
          </w:divBdr>
          <w:divsChild>
            <w:div w:id="710766294">
              <w:marLeft w:val="0"/>
              <w:marRight w:val="0"/>
              <w:marTop w:val="0"/>
              <w:marBottom w:val="0"/>
              <w:divBdr>
                <w:top w:val="none" w:sz="0" w:space="0" w:color="auto"/>
                <w:left w:val="none" w:sz="0" w:space="0" w:color="auto"/>
                <w:bottom w:val="none" w:sz="0" w:space="0" w:color="auto"/>
                <w:right w:val="none" w:sz="0" w:space="0" w:color="auto"/>
              </w:divBdr>
              <w:divsChild>
                <w:div w:id="133853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998519">
      <w:bodyDiv w:val="1"/>
      <w:marLeft w:val="0"/>
      <w:marRight w:val="0"/>
      <w:marTop w:val="0"/>
      <w:marBottom w:val="0"/>
      <w:divBdr>
        <w:top w:val="none" w:sz="0" w:space="0" w:color="auto"/>
        <w:left w:val="none" w:sz="0" w:space="0" w:color="auto"/>
        <w:bottom w:val="none" w:sz="0" w:space="0" w:color="auto"/>
        <w:right w:val="none" w:sz="0" w:space="0" w:color="auto"/>
      </w:divBdr>
      <w:divsChild>
        <w:div w:id="220600247">
          <w:marLeft w:val="0"/>
          <w:marRight w:val="0"/>
          <w:marTop w:val="0"/>
          <w:marBottom w:val="0"/>
          <w:divBdr>
            <w:top w:val="none" w:sz="0" w:space="0" w:color="auto"/>
            <w:left w:val="none" w:sz="0" w:space="0" w:color="auto"/>
            <w:bottom w:val="none" w:sz="0" w:space="0" w:color="auto"/>
            <w:right w:val="none" w:sz="0" w:space="0" w:color="auto"/>
          </w:divBdr>
          <w:divsChild>
            <w:div w:id="1864707629">
              <w:marLeft w:val="0"/>
              <w:marRight w:val="0"/>
              <w:marTop w:val="0"/>
              <w:marBottom w:val="0"/>
              <w:divBdr>
                <w:top w:val="none" w:sz="0" w:space="0" w:color="auto"/>
                <w:left w:val="none" w:sz="0" w:space="0" w:color="auto"/>
                <w:bottom w:val="none" w:sz="0" w:space="0" w:color="auto"/>
                <w:right w:val="none" w:sz="0" w:space="0" w:color="auto"/>
              </w:divBdr>
              <w:divsChild>
                <w:div w:id="793131518">
                  <w:marLeft w:val="0"/>
                  <w:marRight w:val="0"/>
                  <w:marTop w:val="0"/>
                  <w:marBottom w:val="0"/>
                  <w:divBdr>
                    <w:top w:val="none" w:sz="0" w:space="0" w:color="auto"/>
                    <w:left w:val="none" w:sz="0" w:space="0" w:color="auto"/>
                    <w:bottom w:val="none" w:sz="0" w:space="0" w:color="auto"/>
                    <w:right w:val="none" w:sz="0" w:space="0" w:color="auto"/>
                  </w:divBdr>
                  <w:divsChild>
                    <w:div w:id="75486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356998">
      <w:bodyDiv w:val="1"/>
      <w:marLeft w:val="0"/>
      <w:marRight w:val="0"/>
      <w:marTop w:val="0"/>
      <w:marBottom w:val="0"/>
      <w:divBdr>
        <w:top w:val="none" w:sz="0" w:space="0" w:color="auto"/>
        <w:left w:val="none" w:sz="0" w:space="0" w:color="auto"/>
        <w:bottom w:val="none" w:sz="0" w:space="0" w:color="auto"/>
        <w:right w:val="none" w:sz="0" w:space="0" w:color="auto"/>
      </w:divBdr>
      <w:divsChild>
        <w:div w:id="1995790751">
          <w:marLeft w:val="0"/>
          <w:marRight w:val="0"/>
          <w:marTop w:val="0"/>
          <w:marBottom w:val="0"/>
          <w:divBdr>
            <w:top w:val="none" w:sz="0" w:space="0" w:color="auto"/>
            <w:left w:val="none" w:sz="0" w:space="0" w:color="auto"/>
            <w:bottom w:val="none" w:sz="0" w:space="0" w:color="auto"/>
            <w:right w:val="none" w:sz="0" w:space="0" w:color="auto"/>
          </w:divBdr>
          <w:divsChild>
            <w:div w:id="668098299">
              <w:marLeft w:val="0"/>
              <w:marRight w:val="0"/>
              <w:marTop w:val="0"/>
              <w:marBottom w:val="0"/>
              <w:divBdr>
                <w:top w:val="none" w:sz="0" w:space="0" w:color="auto"/>
                <w:left w:val="none" w:sz="0" w:space="0" w:color="auto"/>
                <w:bottom w:val="none" w:sz="0" w:space="0" w:color="auto"/>
                <w:right w:val="none" w:sz="0" w:space="0" w:color="auto"/>
              </w:divBdr>
              <w:divsChild>
                <w:div w:id="106564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308854">
      <w:bodyDiv w:val="1"/>
      <w:marLeft w:val="0"/>
      <w:marRight w:val="0"/>
      <w:marTop w:val="0"/>
      <w:marBottom w:val="0"/>
      <w:divBdr>
        <w:top w:val="none" w:sz="0" w:space="0" w:color="auto"/>
        <w:left w:val="none" w:sz="0" w:space="0" w:color="auto"/>
        <w:bottom w:val="none" w:sz="0" w:space="0" w:color="auto"/>
        <w:right w:val="none" w:sz="0" w:space="0" w:color="auto"/>
      </w:divBdr>
      <w:divsChild>
        <w:div w:id="338041873">
          <w:marLeft w:val="0"/>
          <w:marRight w:val="0"/>
          <w:marTop w:val="0"/>
          <w:marBottom w:val="0"/>
          <w:divBdr>
            <w:top w:val="none" w:sz="0" w:space="0" w:color="auto"/>
            <w:left w:val="none" w:sz="0" w:space="0" w:color="auto"/>
            <w:bottom w:val="none" w:sz="0" w:space="0" w:color="auto"/>
            <w:right w:val="none" w:sz="0" w:space="0" w:color="auto"/>
          </w:divBdr>
          <w:divsChild>
            <w:div w:id="1455565644">
              <w:marLeft w:val="0"/>
              <w:marRight w:val="0"/>
              <w:marTop w:val="0"/>
              <w:marBottom w:val="0"/>
              <w:divBdr>
                <w:top w:val="none" w:sz="0" w:space="0" w:color="auto"/>
                <w:left w:val="none" w:sz="0" w:space="0" w:color="auto"/>
                <w:bottom w:val="none" w:sz="0" w:space="0" w:color="auto"/>
                <w:right w:val="none" w:sz="0" w:space="0" w:color="auto"/>
              </w:divBdr>
              <w:divsChild>
                <w:div w:id="184628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651763">
      <w:bodyDiv w:val="1"/>
      <w:marLeft w:val="0"/>
      <w:marRight w:val="0"/>
      <w:marTop w:val="0"/>
      <w:marBottom w:val="0"/>
      <w:divBdr>
        <w:top w:val="none" w:sz="0" w:space="0" w:color="auto"/>
        <w:left w:val="none" w:sz="0" w:space="0" w:color="auto"/>
        <w:bottom w:val="none" w:sz="0" w:space="0" w:color="auto"/>
        <w:right w:val="none" w:sz="0" w:space="0" w:color="auto"/>
      </w:divBdr>
      <w:divsChild>
        <w:div w:id="279263962">
          <w:marLeft w:val="0"/>
          <w:marRight w:val="0"/>
          <w:marTop w:val="0"/>
          <w:marBottom w:val="0"/>
          <w:divBdr>
            <w:top w:val="none" w:sz="0" w:space="0" w:color="auto"/>
            <w:left w:val="none" w:sz="0" w:space="0" w:color="auto"/>
            <w:bottom w:val="none" w:sz="0" w:space="0" w:color="auto"/>
            <w:right w:val="none" w:sz="0" w:space="0" w:color="auto"/>
          </w:divBdr>
          <w:divsChild>
            <w:div w:id="1220282199">
              <w:marLeft w:val="0"/>
              <w:marRight w:val="0"/>
              <w:marTop w:val="0"/>
              <w:marBottom w:val="0"/>
              <w:divBdr>
                <w:top w:val="none" w:sz="0" w:space="0" w:color="auto"/>
                <w:left w:val="none" w:sz="0" w:space="0" w:color="auto"/>
                <w:bottom w:val="none" w:sz="0" w:space="0" w:color="auto"/>
                <w:right w:val="none" w:sz="0" w:space="0" w:color="auto"/>
              </w:divBdr>
              <w:divsChild>
                <w:div w:id="259067446">
                  <w:marLeft w:val="0"/>
                  <w:marRight w:val="0"/>
                  <w:marTop w:val="0"/>
                  <w:marBottom w:val="0"/>
                  <w:divBdr>
                    <w:top w:val="none" w:sz="0" w:space="0" w:color="auto"/>
                    <w:left w:val="none" w:sz="0" w:space="0" w:color="auto"/>
                    <w:bottom w:val="none" w:sz="0" w:space="0" w:color="auto"/>
                    <w:right w:val="none" w:sz="0" w:space="0" w:color="auto"/>
                  </w:divBdr>
                  <w:divsChild>
                    <w:div w:id="194132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513030">
      <w:bodyDiv w:val="1"/>
      <w:marLeft w:val="0"/>
      <w:marRight w:val="0"/>
      <w:marTop w:val="0"/>
      <w:marBottom w:val="0"/>
      <w:divBdr>
        <w:top w:val="none" w:sz="0" w:space="0" w:color="auto"/>
        <w:left w:val="none" w:sz="0" w:space="0" w:color="auto"/>
        <w:bottom w:val="none" w:sz="0" w:space="0" w:color="auto"/>
        <w:right w:val="none" w:sz="0" w:space="0" w:color="auto"/>
      </w:divBdr>
      <w:divsChild>
        <w:div w:id="2078164158">
          <w:marLeft w:val="0"/>
          <w:marRight w:val="0"/>
          <w:marTop w:val="0"/>
          <w:marBottom w:val="0"/>
          <w:divBdr>
            <w:top w:val="none" w:sz="0" w:space="0" w:color="auto"/>
            <w:left w:val="none" w:sz="0" w:space="0" w:color="auto"/>
            <w:bottom w:val="none" w:sz="0" w:space="0" w:color="auto"/>
            <w:right w:val="none" w:sz="0" w:space="0" w:color="auto"/>
          </w:divBdr>
          <w:divsChild>
            <w:div w:id="482041439">
              <w:marLeft w:val="0"/>
              <w:marRight w:val="0"/>
              <w:marTop w:val="0"/>
              <w:marBottom w:val="0"/>
              <w:divBdr>
                <w:top w:val="none" w:sz="0" w:space="0" w:color="auto"/>
                <w:left w:val="none" w:sz="0" w:space="0" w:color="auto"/>
                <w:bottom w:val="none" w:sz="0" w:space="0" w:color="auto"/>
                <w:right w:val="none" w:sz="0" w:space="0" w:color="auto"/>
              </w:divBdr>
              <w:divsChild>
                <w:div w:id="1303080481">
                  <w:marLeft w:val="0"/>
                  <w:marRight w:val="0"/>
                  <w:marTop w:val="0"/>
                  <w:marBottom w:val="0"/>
                  <w:divBdr>
                    <w:top w:val="none" w:sz="0" w:space="0" w:color="auto"/>
                    <w:left w:val="none" w:sz="0" w:space="0" w:color="auto"/>
                    <w:bottom w:val="none" w:sz="0" w:space="0" w:color="auto"/>
                    <w:right w:val="none" w:sz="0" w:space="0" w:color="auto"/>
                  </w:divBdr>
                  <w:divsChild>
                    <w:div w:id="1728071706">
                      <w:marLeft w:val="0"/>
                      <w:marRight w:val="0"/>
                      <w:marTop w:val="0"/>
                      <w:marBottom w:val="0"/>
                      <w:divBdr>
                        <w:top w:val="none" w:sz="0" w:space="0" w:color="auto"/>
                        <w:left w:val="none" w:sz="0" w:space="0" w:color="auto"/>
                        <w:bottom w:val="none" w:sz="0" w:space="0" w:color="auto"/>
                        <w:right w:val="none" w:sz="0" w:space="0" w:color="auto"/>
                      </w:divBdr>
                    </w:div>
                    <w:div w:id="731462288">
                      <w:marLeft w:val="0"/>
                      <w:marRight w:val="0"/>
                      <w:marTop w:val="0"/>
                      <w:marBottom w:val="0"/>
                      <w:divBdr>
                        <w:top w:val="none" w:sz="0" w:space="0" w:color="auto"/>
                        <w:left w:val="none" w:sz="0" w:space="0" w:color="auto"/>
                        <w:bottom w:val="none" w:sz="0" w:space="0" w:color="auto"/>
                        <w:right w:val="none" w:sz="0" w:space="0" w:color="auto"/>
                      </w:divBdr>
                    </w:div>
                  </w:divsChild>
                </w:div>
                <w:div w:id="1977097909">
                  <w:marLeft w:val="0"/>
                  <w:marRight w:val="0"/>
                  <w:marTop w:val="0"/>
                  <w:marBottom w:val="0"/>
                  <w:divBdr>
                    <w:top w:val="none" w:sz="0" w:space="0" w:color="auto"/>
                    <w:left w:val="none" w:sz="0" w:space="0" w:color="auto"/>
                    <w:bottom w:val="none" w:sz="0" w:space="0" w:color="auto"/>
                    <w:right w:val="none" w:sz="0" w:space="0" w:color="auto"/>
                  </w:divBdr>
                  <w:divsChild>
                    <w:div w:id="2114785768">
                      <w:marLeft w:val="0"/>
                      <w:marRight w:val="0"/>
                      <w:marTop w:val="0"/>
                      <w:marBottom w:val="0"/>
                      <w:divBdr>
                        <w:top w:val="none" w:sz="0" w:space="0" w:color="auto"/>
                        <w:left w:val="none" w:sz="0" w:space="0" w:color="auto"/>
                        <w:bottom w:val="none" w:sz="0" w:space="0" w:color="auto"/>
                        <w:right w:val="none" w:sz="0" w:space="0" w:color="auto"/>
                      </w:divBdr>
                    </w:div>
                  </w:divsChild>
                </w:div>
                <w:div w:id="1729376744">
                  <w:marLeft w:val="0"/>
                  <w:marRight w:val="0"/>
                  <w:marTop w:val="0"/>
                  <w:marBottom w:val="0"/>
                  <w:divBdr>
                    <w:top w:val="none" w:sz="0" w:space="0" w:color="auto"/>
                    <w:left w:val="none" w:sz="0" w:space="0" w:color="auto"/>
                    <w:bottom w:val="none" w:sz="0" w:space="0" w:color="auto"/>
                    <w:right w:val="none" w:sz="0" w:space="0" w:color="auto"/>
                  </w:divBdr>
                  <w:divsChild>
                    <w:div w:id="57594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481224">
      <w:bodyDiv w:val="1"/>
      <w:marLeft w:val="0"/>
      <w:marRight w:val="0"/>
      <w:marTop w:val="0"/>
      <w:marBottom w:val="0"/>
      <w:divBdr>
        <w:top w:val="none" w:sz="0" w:space="0" w:color="auto"/>
        <w:left w:val="none" w:sz="0" w:space="0" w:color="auto"/>
        <w:bottom w:val="none" w:sz="0" w:space="0" w:color="auto"/>
        <w:right w:val="none" w:sz="0" w:space="0" w:color="auto"/>
      </w:divBdr>
    </w:div>
    <w:div w:id="1610548039">
      <w:bodyDiv w:val="1"/>
      <w:marLeft w:val="0"/>
      <w:marRight w:val="0"/>
      <w:marTop w:val="0"/>
      <w:marBottom w:val="0"/>
      <w:divBdr>
        <w:top w:val="none" w:sz="0" w:space="0" w:color="auto"/>
        <w:left w:val="none" w:sz="0" w:space="0" w:color="auto"/>
        <w:bottom w:val="none" w:sz="0" w:space="0" w:color="auto"/>
        <w:right w:val="none" w:sz="0" w:space="0" w:color="auto"/>
      </w:divBdr>
      <w:divsChild>
        <w:div w:id="2061857752">
          <w:marLeft w:val="0"/>
          <w:marRight w:val="0"/>
          <w:marTop w:val="0"/>
          <w:marBottom w:val="0"/>
          <w:divBdr>
            <w:top w:val="none" w:sz="0" w:space="0" w:color="auto"/>
            <w:left w:val="none" w:sz="0" w:space="0" w:color="auto"/>
            <w:bottom w:val="none" w:sz="0" w:space="0" w:color="auto"/>
            <w:right w:val="none" w:sz="0" w:space="0" w:color="auto"/>
          </w:divBdr>
          <w:divsChild>
            <w:div w:id="187452738">
              <w:marLeft w:val="0"/>
              <w:marRight w:val="0"/>
              <w:marTop w:val="0"/>
              <w:marBottom w:val="0"/>
              <w:divBdr>
                <w:top w:val="none" w:sz="0" w:space="0" w:color="auto"/>
                <w:left w:val="none" w:sz="0" w:space="0" w:color="auto"/>
                <w:bottom w:val="none" w:sz="0" w:space="0" w:color="auto"/>
                <w:right w:val="none" w:sz="0" w:space="0" w:color="auto"/>
              </w:divBdr>
              <w:divsChild>
                <w:div w:id="46427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223099">
      <w:bodyDiv w:val="1"/>
      <w:marLeft w:val="0"/>
      <w:marRight w:val="0"/>
      <w:marTop w:val="0"/>
      <w:marBottom w:val="0"/>
      <w:divBdr>
        <w:top w:val="none" w:sz="0" w:space="0" w:color="auto"/>
        <w:left w:val="none" w:sz="0" w:space="0" w:color="auto"/>
        <w:bottom w:val="none" w:sz="0" w:space="0" w:color="auto"/>
        <w:right w:val="none" w:sz="0" w:space="0" w:color="auto"/>
      </w:divBdr>
    </w:div>
    <w:div w:id="1633973547">
      <w:bodyDiv w:val="1"/>
      <w:marLeft w:val="0"/>
      <w:marRight w:val="0"/>
      <w:marTop w:val="0"/>
      <w:marBottom w:val="0"/>
      <w:divBdr>
        <w:top w:val="none" w:sz="0" w:space="0" w:color="auto"/>
        <w:left w:val="none" w:sz="0" w:space="0" w:color="auto"/>
        <w:bottom w:val="none" w:sz="0" w:space="0" w:color="auto"/>
        <w:right w:val="none" w:sz="0" w:space="0" w:color="auto"/>
      </w:divBdr>
      <w:divsChild>
        <w:div w:id="1866482682">
          <w:marLeft w:val="0"/>
          <w:marRight w:val="0"/>
          <w:marTop w:val="0"/>
          <w:marBottom w:val="0"/>
          <w:divBdr>
            <w:top w:val="none" w:sz="0" w:space="0" w:color="auto"/>
            <w:left w:val="none" w:sz="0" w:space="0" w:color="auto"/>
            <w:bottom w:val="none" w:sz="0" w:space="0" w:color="auto"/>
            <w:right w:val="none" w:sz="0" w:space="0" w:color="auto"/>
          </w:divBdr>
          <w:divsChild>
            <w:div w:id="182283281">
              <w:marLeft w:val="0"/>
              <w:marRight w:val="0"/>
              <w:marTop w:val="0"/>
              <w:marBottom w:val="0"/>
              <w:divBdr>
                <w:top w:val="none" w:sz="0" w:space="0" w:color="auto"/>
                <w:left w:val="none" w:sz="0" w:space="0" w:color="auto"/>
                <w:bottom w:val="none" w:sz="0" w:space="0" w:color="auto"/>
                <w:right w:val="none" w:sz="0" w:space="0" w:color="auto"/>
              </w:divBdr>
              <w:divsChild>
                <w:div w:id="142726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339201">
      <w:bodyDiv w:val="1"/>
      <w:marLeft w:val="0"/>
      <w:marRight w:val="0"/>
      <w:marTop w:val="0"/>
      <w:marBottom w:val="0"/>
      <w:divBdr>
        <w:top w:val="none" w:sz="0" w:space="0" w:color="auto"/>
        <w:left w:val="none" w:sz="0" w:space="0" w:color="auto"/>
        <w:bottom w:val="none" w:sz="0" w:space="0" w:color="auto"/>
        <w:right w:val="none" w:sz="0" w:space="0" w:color="auto"/>
      </w:divBdr>
    </w:div>
    <w:div w:id="1645700499">
      <w:bodyDiv w:val="1"/>
      <w:marLeft w:val="0"/>
      <w:marRight w:val="0"/>
      <w:marTop w:val="0"/>
      <w:marBottom w:val="0"/>
      <w:divBdr>
        <w:top w:val="none" w:sz="0" w:space="0" w:color="auto"/>
        <w:left w:val="none" w:sz="0" w:space="0" w:color="auto"/>
        <w:bottom w:val="none" w:sz="0" w:space="0" w:color="auto"/>
        <w:right w:val="none" w:sz="0" w:space="0" w:color="auto"/>
      </w:divBdr>
      <w:divsChild>
        <w:div w:id="142505971">
          <w:marLeft w:val="0"/>
          <w:marRight w:val="0"/>
          <w:marTop w:val="0"/>
          <w:marBottom w:val="0"/>
          <w:divBdr>
            <w:top w:val="none" w:sz="0" w:space="0" w:color="auto"/>
            <w:left w:val="none" w:sz="0" w:space="0" w:color="auto"/>
            <w:bottom w:val="none" w:sz="0" w:space="0" w:color="auto"/>
            <w:right w:val="none" w:sz="0" w:space="0" w:color="auto"/>
          </w:divBdr>
          <w:divsChild>
            <w:div w:id="1246452702">
              <w:marLeft w:val="0"/>
              <w:marRight w:val="0"/>
              <w:marTop w:val="0"/>
              <w:marBottom w:val="0"/>
              <w:divBdr>
                <w:top w:val="none" w:sz="0" w:space="0" w:color="auto"/>
                <w:left w:val="none" w:sz="0" w:space="0" w:color="auto"/>
                <w:bottom w:val="none" w:sz="0" w:space="0" w:color="auto"/>
                <w:right w:val="none" w:sz="0" w:space="0" w:color="auto"/>
              </w:divBdr>
              <w:divsChild>
                <w:div w:id="1543470598">
                  <w:marLeft w:val="0"/>
                  <w:marRight w:val="0"/>
                  <w:marTop w:val="0"/>
                  <w:marBottom w:val="0"/>
                  <w:divBdr>
                    <w:top w:val="none" w:sz="0" w:space="0" w:color="auto"/>
                    <w:left w:val="none" w:sz="0" w:space="0" w:color="auto"/>
                    <w:bottom w:val="none" w:sz="0" w:space="0" w:color="auto"/>
                    <w:right w:val="none" w:sz="0" w:space="0" w:color="auto"/>
                  </w:divBdr>
                  <w:divsChild>
                    <w:div w:id="193608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454280">
      <w:bodyDiv w:val="1"/>
      <w:marLeft w:val="0"/>
      <w:marRight w:val="0"/>
      <w:marTop w:val="0"/>
      <w:marBottom w:val="0"/>
      <w:divBdr>
        <w:top w:val="none" w:sz="0" w:space="0" w:color="auto"/>
        <w:left w:val="none" w:sz="0" w:space="0" w:color="auto"/>
        <w:bottom w:val="none" w:sz="0" w:space="0" w:color="auto"/>
        <w:right w:val="none" w:sz="0" w:space="0" w:color="auto"/>
      </w:divBdr>
      <w:divsChild>
        <w:div w:id="1878197434">
          <w:marLeft w:val="0"/>
          <w:marRight w:val="0"/>
          <w:marTop w:val="0"/>
          <w:marBottom w:val="0"/>
          <w:divBdr>
            <w:top w:val="none" w:sz="0" w:space="0" w:color="auto"/>
            <w:left w:val="none" w:sz="0" w:space="0" w:color="auto"/>
            <w:bottom w:val="none" w:sz="0" w:space="0" w:color="auto"/>
            <w:right w:val="none" w:sz="0" w:space="0" w:color="auto"/>
          </w:divBdr>
          <w:divsChild>
            <w:div w:id="2047830116">
              <w:marLeft w:val="0"/>
              <w:marRight w:val="0"/>
              <w:marTop w:val="0"/>
              <w:marBottom w:val="0"/>
              <w:divBdr>
                <w:top w:val="none" w:sz="0" w:space="0" w:color="auto"/>
                <w:left w:val="none" w:sz="0" w:space="0" w:color="auto"/>
                <w:bottom w:val="none" w:sz="0" w:space="0" w:color="auto"/>
                <w:right w:val="none" w:sz="0" w:space="0" w:color="auto"/>
              </w:divBdr>
              <w:divsChild>
                <w:div w:id="170093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374683">
      <w:bodyDiv w:val="1"/>
      <w:marLeft w:val="0"/>
      <w:marRight w:val="0"/>
      <w:marTop w:val="0"/>
      <w:marBottom w:val="0"/>
      <w:divBdr>
        <w:top w:val="none" w:sz="0" w:space="0" w:color="auto"/>
        <w:left w:val="none" w:sz="0" w:space="0" w:color="auto"/>
        <w:bottom w:val="none" w:sz="0" w:space="0" w:color="auto"/>
        <w:right w:val="none" w:sz="0" w:space="0" w:color="auto"/>
      </w:divBdr>
      <w:divsChild>
        <w:div w:id="541598254">
          <w:marLeft w:val="0"/>
          <w:marRight w:val="0"/>
          <w:marTop w:val="0"/>
          <w:marBottom w:val="0"/>
          <w:divBdr>
            <w:top w:val="none" w:sz="0" w:space="0" w:color="auto"/>
            <w:left w:val="none" w:sz="0" w:space="0" w:color="auto"/>
            <w:bottom w:val="none" w:sz="0" w:space="0" w:color="auto"/>
            <w:right w:val="none" w:sz="0" w:space="0" w:color="auto"/>
          </w:divBdr>
          <w:divsChild>
            <w:div w:id="1830168019">
              <w:marLeft w:val="0"/>
              <w:marRight w:val="0"/>
              <w:marTop w:val="0"/>
              <w:marBottom w:val="0"/>
              <w:divBdr>
                <w:top w:val="none" w:sz="0" w:space="0" w:color="auto"/>
                <w:left w:val="none" w:sz="0" w:space="0" w:color="auto"/>
                <w:bottom w:val="none" w:sz="0" w:space="0" w:color="auto"/>
                <w:right w:val="none" w:sz="0" w:space="0" w:color="auto"/>
              </w:divBdr>
              <w:divsChild>
                <w:div w:id="114415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404204">
      <w:bodyDiv w:val="1"/>
      <w:marLeft w:val="0"/>
      <w:marRight w:val="0"/>
      <w:marTop w:val="0"/>
      <w:marBottom w:val="0"/>
      <w:divBdr>
        <w:top w:val="none" w:sz="0" w:space="0" w:color="auto"/>
        <w:left w:val="none" w:sz="0" w:space="0" w:color="auto"/>
        <w:bottom w:val="none" w:sz="0" w:space="0" w:color="auto"/>
        <w:right w:val="none" w:sz="0" w:space="0" w:color="auto"/>
      </w:divBdr>
      <w:divsChild>
        <w:div w:id="235941360">
          <w:marLeft w:val="0"/>
          <w:marRight w:val="0"/>
          <w:marTop w:val="0"/>
          <w:marBottom w:val="0"/>
          <w:divBdr>
            <w:top w:val="none" w:sz="0" w:space="0" w:color="auto"/>
            <w:left w:val="none" w:sz="0" w:space="0" w:color="auto"/>
            <w:bottom w:val="none" w:sz="0" w:space="0" w:color="auto"/>
            <w:right w:val="none" w:sz="0" w:space="0" w:color="auto"/>
          </w:divBdr>
          <w:divsChild>
            <w:div w:id="1134105962">
              <w:marLeft w:val="0"/>
              <w:marRight w:val="0"/>
              <w:marTop w:val="0"/>
              <w:marBottom w:val="0"/>
              <w:divBdr>
                <w:top w:val="none" w:sz="0" w:space="0" w:color="auto"/>
                <w:left w:val="none" w:sz="0" w:space="0" w:color="auto"/>
                <w:bottom w:val="none" w:sz="0" w:space="0" w:color="auto"/>
                <w:right w:val="none" w:sz="0" w:space="0" w:color="auto"/>
              </w:divBdr>
              <w:divsChild>
                <w:div w:id="53832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343320">
      <w:bodyDiv w:val="1"/>
      <w:marLeft w:val="0"/>
      <w:marRight w:val="0"/>
      <w:marTop w:val="0"/>
      <w:marBottom w:val="0"/>
      <w:divBdr>
        <w:top w:val="none" w:sz="0" w:space="0" w:color="auto"/>
        <w:left w:val="none" w:sz="0" w:space="0" w:color="auto"/>
        <w:bottom w:val="none" w:sz="0" w:space="0" w:color="auto"/>
        <w:right w:val="none" w:sz="0" w:space="0" w:color="auto"/>
      </w:divBdr>
      <w:divsChild>
        <w:div w:id="1048646613">
          <w:marLeft w:val="0"/>
          <w:marRight w:val="0"/>
          <w:marTop w:val="0"/>
          <w:marBottom w:val="0"/>
          <w:divBdr>
            <w:top w:val="none" w:sz="0" w:space="0" w:color="auto"/>
            <w:left w:val="none" w:sz="0" w:space="0" w:color="auto"/>
            <w:bottom w:val="none" w:sz="0" w:space="0" w:color="auto"/>
            <w:right w:val="none" w:sz="0" w:space="0" w:color="auto"/>
          </w:divBdr>
          <w:divsChild>
            <w:div w:id="969476422">
              <w:marLeft w:val="0"/>
              <w:marRight w:val="0"/>
              <w:marTop w:val="0"/>
              <w:marBottom w:val="0"/>
              <w:divBdr>
                <w:top w:val="none" w:sz="0" w:space="0" w:color="auto"/>
                <w:left w:val="none" w:sz="0" w:space="0" w:color="auto"/>
                <w:bottom w:val="none" w:sz="0" w:space="0" w:color="auto"/>
                <w:right w:val="none" w:sz="0" w:space="0" w:color="auto"/>
              </w:divBdr>
              <w:divsChild>
                <w:div w:id="190490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840015">
      <w:bodyDiv w:val="1"/>
      <w:marLeft w:val="0"/>
      <w:marRight w:val="0"/>
      <w:marTop w:val="0"/>
      <w:marBottom w:val="0"/>
      <w:divBdr>
        <w:top w:val="none" w:sz="0" w:space="0" w:color="auto"/>
        <w:left w:val="none" w:sz="0" w:space="0" w:color="auto"/>
        <w:bottom w:val="none" w:sz="0" w:space="0" w:color="auto"/>
        <w:right w:val="none" w:sz="0" w:space="0" w:color="auto"/>
      </w:divBdr>
      <w:divsChild>
        <w:div w:id="324208022">
          <w:marLeft w:val="0"/>
          <w:marRight w:val="0"/>
          <w:marTop w:val="0"/>
          <w:marBottom w:val="0"/>
          <w:divBdr>
            <w:top w:val="none" w:sz="0" w:space="0" w:color="auto"/>
            <w:left w:val="none" w:sz="0" w:space="0" w:color="auto"/>
            <w:bottom w:val="none" w:sz="0" w:space="0" w:color="auto"/>
            <w:right w:val="none" w:sz="0" w:space="0" w:color="auto"/>
          </w:divBdr>
          <w:divsChild>
            <w:div w:id="1944340929">
              <w:marLeft w:val="0"/>
              <w:marRight w:val="0"/>
              <w:marTop w:val="0"/>
              <w:marBottom w:val="0"/>
              <w:divBdr>
                <w:top w:val="none" w:sz="0" w:space="0" w:color="auto"/>
                <w:left w:val="none" w:sz="0" w:space="0" w:color="auto"/>
                <w:bottom w:val="none" w:sz="0" w:space="0" w:color="auto"/>
                <w:right w:val="none" w:sz="0" w:space="0" w:color="auto"/>
              </w:divBdr>
              <w:divsChild>
                <w:div w:id="16633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958600">
      <w:bodyDiv w:val="1"/>
      <w:marLeft w:val="0"/>
      <w:marRight w:val="0"/>
      <w:marTop w:val="0"/>
      <w:marBottom w:val="0"/>
      <w:divBdr>
        <w:top w:val="none" w:sz="0" w:space="0" w:color="auto"/>
        <w:left w:val="none" w:sz="0" w:space="0" w:color="auto"/>
        <w:bottom w:val="none" w:sz="0" w:space="0" w:color="auto"/>
        <w:right w:val="none" w:sz="0" w:space="0" w:color="auto"/>
      </w:divBdr>
      <w:divsChild>
        <w:div w:id="743836779">
          <w:marLeft w:val="0"/>
          <w:marRight w:val="0"/>
          <w:marTop w:val="0"/>
          <w:marBottom w:val="0"/>
          <w:divBdr>
            <w:top w:val="none" w:sz="0" w:space="0" w:color="auto"/>
            <w:left w:val="none" w:sz="0" w:space="0" w:color="auto"/>
            <w:bottom w:val="none" w:sz="0" w:space="0" w:color="auto"/>
            <w:right w:val="none" w:sz="0" w:space="0" w:color="auto"/>
          </w:divBdr>
          <w:divsChild>
            <w:div w:id="1534876890">
              <w:marLeft w:val="0"/>
              <w:marRight w:val="0"/>
              <w:marTop w:val="0"/>
              <w:marBottom w:val="0"/>
              <w:divBdr>
                <w:top w:val="none" w:sz="0" w:space="0" w:color="auto"/>
                <w:left w:val="none" w:sz="0" w:space="0" w:color="auto"/>
                <w:bottom w:val="none" w:sz="0" w:space="0" w:color="auto"/>
                <w:right w:val="none" w:sz="0" w:space="0" w:color="auto"/>
              </w:divBdr>
              <w:divsChild>
                <w:div w:id="172760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1765">
      <w:bodyDiv w:val="1"/>
      <w:marLeft w:val="0"/>
      <w:marRight w:val="0"/>
      <w:marTop w:val="0"/>
      <w:marBottom w:val="0"/>
      <w:divBdr>
        <w:top w:val="none" w:sz="0" w:space="0" w:color="auto"/>
        <w:left w:val="none" w:sz="0" w:space="0" w:color="auto"/>
        <w:bottom w:val="none" w:sz="0" w:space="0" w:color="auto"/>
        <w:right w:val="none" w:sz="0" w:space="0" w:color="auto"/>
      </w:divBdr>
      <w:divsChild>
        <w:div w:id="630401119">
          <w:marLeft w:val="0"/>
          <w:marRight w:val="0"/>
          <w:marTop w:val="0"/>
          <w:marBottom w:val="0"/>
          <w:divBdr>
            <w:top w:val="none" w:sz="0" w:space="0" w:color="auto"/>
            <w:left w:val="none" w:sz="0" w:space="0" w:color="auto"/>
            <w:bottom w:val="none" w:sz="0" w:space="0" w:color="auto"/>
            <w:right w:val="none" w:sz="0" w:space="0" w:color="auto"/>
          </w:divBdr>
          <w:divsChild>
            <w:div w:id="62412286">
              <w:marLeft w:val="0"/>
              <w:marRight w:val="0"/>
              <w:marTop w:val="0"/>
              <w:marBottom w:val="0"/>
              <w:divBdr>
                <w:top w:val="none" w:sz="0" w:space="0" w:color="auto"/>
                <w:left w:val="none" w:sz="0" w:space="0" w:color="auto"/>
                <w:bottom w:val="none" w:sz="0" w:space="0" w:color="auto"/>
                <w:right w:val="none" w:sz="0" w:space="0" w:color="auto"/>
              </w:divBdr>
              <w:divsChild>
                <w:div w:id="780341146">
                  <w:marLeft w:val="0"/>
                  <w:marRight w:val="0"/>
                  <w:marTop w:val="0"/>
                  <w:marBottom w:val="0"/>
                  <w:divBdr>
                    <w:top w:val="none" w:sz="0" w:space="0" w:color="auto"/>
                    <w:left w:val="none" w:sz="0" w:space="0" w:color="auto"/>
                    <w:bottom w:val="none" w:sz="0" w:space="0" w:color="auto"/>
                    <w:right w:val="none" w:sz="0" w:space="0" w:color="auto"/>
                  </w:divBdr>
                  <w:divsChild>
                    <w:div w:id="46636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945766">
      <w:bodyDiv w:val="1"/>
      <w:marLeft w:val="0"/>
      <w:marRight w:val="0"/>
      <w:marTop w:val="0"/>
      <w:marBottom w:val="0"/>
      <w:divBdr>
        <w:top w:val="none" w:sz="0" w:space="0" w:color="auto"/>
        <w:left w:val="none" w:sz="0" w:space="0" w:color="auto"/>
        <w:bottom w:val="none" w:sz="0" w:space="0" w:color="auto"/>
        <w:right w:val="none" w:sz="0" w:space="0" w:color="auto"/>
      </w:divBdr>
      <w:divsChild>
        <w:div w:id="204175775">
          <w:marLeft w:val="0"/>
          <w:marRight w:val="0"/>
          <w:marTop w:val="0"/>
          <w:marBottom w:val="0"/>
          <w:divBdr>
            <w:top w:val="none" w:sz="0" w:space="0" w:color="auto"/>
            <w:left w:val="none" w:sz="0" w:space="0" w:color="auto"/>
            <w:bottom w:val="none" w:sz="0" w:space="0" w:color="auto"/>
            <w:right w:val="none" w:sz="0" w:space="0" w:color="auto"/>
          </w:divBdr>
          <w:divsChild>
            <w:div w:id="1993751983">
              <w:marLeft w:val="0"/>
              <w:marRight w:val="0"/>
              <w:marTop w:val="0"/>
              <w:marBottom w:val="0"/>
              <w:divBdr>
                <w:top w:val="none" w:sz="0" w:space="0" w:color="auto"/>
                <w:left w:val="none" w:sz="0" w:space="0" w:color="auto"/>
                <w:bottom w:val="none" w:sz="0" w:space="0" w:color="auto"/>
                <w:right w:val="none" w:sz="0" w:space="0" w:color="auto"/>
              </w:divBdr>
              <w:divsChild>
                <w:div w:id="78107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386158">
      <w:bodyDiv w:val="1"/>
      <w:marLeft w:val="0"/>
      <w:marRight w:val="0"/>
      <w:marTop w:val="0"/>
      <w:marBottom w:val="0"/>
      <w:divBdr>
        <w:top w:val="none" w:sz="0" w:space="0" w:color="auto"/>
        <w:left w:val="none" w:sz="0" w:space="0" w:color="auto"/>
        <w:bottom w:val="none" w:sz="0" w:space="0" w:color="auto"/>
        <w:right w:val="none" w:sz="0" w:space="0" w:color="auto"/>
      </w:divBdr>
      <w:divsChild>
        <w:div w:id="1449812935">
          <w:marLeft w:val="0"/>
          <w:marRight w:val="0"/>
          <w:marTop w:val="0"/>
          <w:marBottom w:val="0"/>
          <w:divBdr>
            <w:top w:val="none" w:sz="0" w:space="0" w:color="auto"/>
            <w:left w:val="none" w:sz="0" w:space="0" w:color="auto"/>
            <w:bottom w:val="none" w:sz="0" w:space="0" w:color="auto"/>
            <w:right w:val="none" w:sz="0" w:space="0" w:color="auto"/>
          </w:divBdr>
          <w:divsChild>
            <w:div w:id="1490905061">
              <w:marLeft w:val="0"/>
              <w:marRight w:val="0"/>
              <w:marTop w:val="0"/>
              <w:marBottom w:val="0"/>
              <w:divBdr>
                <w:top w:val="none" w:sz="0" w:space="0" w:color="auto"/>
                <w:left w:val="none" w:sz="0" w:space="0" w:color="auto"/>
                <w:bottom w:val="none" w:sz="0" w:space="0" w:color="auto"/>
                <w:right w:val="none" w:sz="0" w:space="0" w:color="auto"/>
              </w:divBdr>
              <w:divsChild>
                <w:div w:id="31765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031294">
      <w:bodyDiv w:val="1"/>
      <w:marLeft w:val="0"/>
      <w:marRight w:val="0"/>
      <w:marTop w:val="0"/>
      <w:marBottom w:val="0"/>
      <w:divBdr>
        <w:top w:val="none" w:sz="0" w:space="0" w:color="auto"/>
        <w:left w:val="none" w:sz="0" w:space="0" w:color="auto"/>
        <w:bottom w:val="none" w:sz="0" w:space="0" w:color="auto"/>
        <w:right w:val="none" w:sz="0" w:space="0" w:color="auto"/>
      </w:divBdr>
      <w:divsChild>
        <w:div w:id="1873347363">
          <w:marLeft w:val="0"/>
          <w:marRight w:val="0"/>
          <w:marTop w:val="0"/>
          <w:marBottom w:val="0"/>
          <w:divBdr>
            <w:top w:val="none" w:sz="0" w:space="0" w:color="auto"/>
            <w:left w:val="none" w:sz="0" w:space="0" w:color="auto"/>
            <w:bottom w:val="none" w:sz="0" w:space="0" w:color="auto"/>
            <w:right w:val="none" w:sz="0" w:space="0" w:color="auto"/>
          </w:divBdr>
          <w:divsChild>
            <w:div w:id="334572917">
              <w:marLeft w:val="0"/>
              <w:marRight w:val="0"/>
              <w:marTop w:val="0"/>
              <w:marBottom w:val="0"/>
              <w:divBdr>
                <w:top w:val="none" w:sz="0" w:space="0" w:color="auto"/>
                <w:left w:val="none" w:sz="0" w:space="0" w:color="auto"/>
                <w:bottom w:val="none" w:sz="0" w:space="0" w:color="auto"/>
                <w:right w:val="none" w:sz="0" w:space="0" w:color="auto"/>
              </w:divBdr>
              <w:divsChild>
                <w:div w:id="165729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713833">
      <w:bodyDiv w:val="1"/>
      <w:marLeft w:val="0"/>
      <w:marRight w:val="0"/>
      <w:marTop w:val="0"/>
      <w:marBottom w:val="0"/>
      <w:divBdr>
        <w:top w:val="none" w:sz="0" w:space="0" w:color="auto"/>
        <w:left w:val="none" w:sz="0" w:space="0" w:color="auto"/>
        <w:bottom w:val="none" w:sz="0" w:space="0" w:color="auto"/>
        <w:right w:val="none" w:sz="0" w:space="0" w:color="auto"/>
      </w:divBdr>
      <w:divsChild>
        <w:div w:id="2016612276">
          <w:marLeft w:val="0"/>
          <w:marRight w:val="0"/>
          <w:marTop w:val="0"/>
          <w:marBottom w:val="0"/>
          <w:divBdr>
            <w:top w:val="none" w:sz="0" w:space="0" w:color="auto"/>
            <w:left w:val="none" w:sz="0" w:space="0" w:color="auto"/>
            <w:bottom w:val="none" w:sz="0" w:space="0" w:color="auto"/>
            <w:right w:val="none" w:sz="0" w:space="0" w:color="auto"/>
          </w:divBdr>
          <w:divsChild>
            <w:div w:id="790173284">
              <w:marLeft w:val="0"/>
              <w:marRight w:val="0"/>
              <w:marTop w:val="0"/>
              <w:marBottom w:val="0"/>
              <w:divBdr>
                <w:top w:val="none" w:sz="0" w:space="0" w:color="auto"/>
                <w:left w:val="none" w:sz="0" w:space="0" w:color="auto"/>
                <w:bottom w:val="none" w:sz="0" w:space="0" w:color="auto"/>
                <w:right w:val="none" w:sz="0" w:space="0" w:color="auto"/>
              </w:divBdr>
              <w:divsChild>
                <w:div w:id="124368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819994">
      <w:bodyDiv w:val="1"/>
      <w:marLeft w:val="0"/>
      <w:marRight w:val="0"/>
      <w:marTop w:val="0"/>
      <w:marBottom w:val="0"/>
      <w:divBdr>
        <w:top w:val="none" w:sz="0" w:space="0" w:color="auto"/>
        <w:left w:val="none" w:sz="0" w:space="0" w:color="auto"/>
        <w:bottom w:val="none" w:sz="0" w:space="0" w:color="auto"/>
        <w:right w:val="none" w:sz="0" w:space="0" w:color="auto"/>
      </w:divBdr>
      <w:divsChild>
        <w:div w:id="2065398539">
          <w:marLeft w:val="0"/>
          <w:marRight w:val="0"/>
          <w:marTop w:val="0"/>
          <w:marBottom w:val="0"/>
          <w:divBdr>
            <w:top w:val="none" w:sz="0" w:space="0" w:color="auto"/>
            <w:left w:val="none" w:sz="0" w:space="0" w:color="auto"/>
            <w:bottom w:val="none" w:sz="0" w:space="0" w:color="auto"/>
            <w:right w:val="none" w:sz="0" w:space="0" w:color="auto"/>
          </w:divBdr>
          <w:divsChild>
            <w:div w:id="490293576">
              <w:marLeft w:val="0"/>
              <w:marRight w:val="0"/>
              <w:marTop w:val="0"/>
              <w:marBottom w:val="0"/>
              <w:divBdr>
                <w:top w:val="none" w:sz="0" w:space="0" w:color="auto"/>
                <w:left w:val="none" w:sz="0" w:space="0" w:color="auto"/>
                <w:bottom w:val="none" w:sz="0" w:space="0" w:color="auto"/>
                <w:right w:val="none" w:sz="0" w:space="0" w:color="auto"/>
              </w:divBdr>
              <w:divsChild>
                <w:div w:id="140006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459082">
      <w:bodyDiv w:val="1"/>
      <w:marLeft w:val="0"/>
      <w:marRight w:val="0"/>
      <w:marTop w:val="0"/>
      <w:marBottom w:val="0"/>
      <w:divBdr>
        <w:top w:val="none" w:sz="0" w:space="0" w:color="auto"/>
        <w:left w:val="none" w:sz="0" w:space="0" w:color="auto"/>
        <w:bottom w:val="none" w:sz="0" w:space="0" w:color="auto"/>
        <w:right w:val="none" w:sz="0" w:space="0" w:color="auto"/>
      </w:divBdr>
      <w:divsChild>
        <w:div w:id="1193542025">
          <w:marLeft w:val="0"/>
          <w:marRight w:val="0"/>
          <w:marTop w:val="0"/>
          <w:marBottom w:val="0"/>
          <w:divBdr>
            <w:top w:val="none" w:sz="0" w:space="0" w:color="auto"/>
            <w:left w:val="none" w:sz="0" w:space="0" w:color="auto"/>
            <w:bottom w:val="none" w:sz="0" w:space="0" w:color="auto"/>
            <w:right w:val="none" w:sz="0" w:space="0" w:color="auto"/>
          </w:divBdr>
          <w:divsChild>
            <w:div w:id="799614787">
              <w:marLeft w:val="0"/>
              <w:marRight w:val="0"/>
              <w:marTop w:val="0"/>
              <w:marBottom w:val="0"/>
              <w:divBdr>
                <w:top w:val="none" w:sz="0" w:space="0" w:color="auto"/>
                <w:left w:val="none" w:sz="0" w:space="0" w:color="auto"/>
                <w:bottom w:val="none" w:sz="0" w:space="0" w:color="auto"/>
                <w:right w:val="none" w:sz="0" w:space="0" w:color="auto"/>
              </w:divBdr>
              <w:divsChild>
                <w:div w:id="77333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707347">
      <w:bodyDiv w:val="1"/>
      <w:marLeft w:val="0"/>
      <w:marRight w:val="0"/>
      <w:marTop w:val="0"/>
      <w:marBottom w:val="0"/>
      <w:divBdr>
        <w:top w:val="none" w:sz="0" w:space="0" w:color="auto"/>
        <w:left w:val="none" w:sz="0" w:space="0" w:color="auto"/>
        <w:bottom w:val="none" w:sz="0" w:space="0" w:color="auto"/>
        <w:right w:val="none" w:sz="0" w:space="0" w:color="auto"/>
      </w:divBdr>
      <w:divsChild>
        <w:div w:id="226384602">
          <w:marLeft w:val="0"/>
          <w:marRight w:val="0"/>
          <w:marTop w:val="0"/>
          <w:marBottom w:val="0"/>
          <w:divBdr>
            <w:top w:val="none" w:sz="0" w:space="0" w:color="auto"/>
            <w:left w:val="none" w:sz="0" w:space="0" w:color="auto"/>
            <w:bottom w:val="none" w:sz="0" w:space="0" w:color="auto"/>
            <w:right w:val="none" w:sz="0" w:space="0" w:color="auto"/>
          </w:divBdr>
          <w:divsChild>
            <w:div w:id="95909733">
              <w:marLeft w:val="0"/>
              <w:marRight w:val="0"/>
              <w:marTop w:val="0"/>
              <w:marBottom w:val="0"/>
              <w:divBdr>
                <w:top w:val="none" w:sz="0" w:space="0" w:color="auto"/>
                <w:left w:val="none" w:sz="0" w:space="0" w:color="auto"/>
                <w:bottom w:val="none" w:sz="0" w:space="0" w:color="auto"/>
                <w:right w:val="none" w:sz="0" w:space="0" w:color="auto"/>
              </w:divBdr>
              <w:divsChild>
                <w:div w:id="177027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452648">
      <w:bodyDiv w:val="1"/>
      <w:marLeft w:val="0"/>
      <w:marRight w:val="0"/>
      <w:marTop w:val="0"/>
      <w:marBottom w:val="0"/>
      <w:divBdr>
        <w:top w:val="none" w:sz="0" w:space="0" w:color="auto"/>
        <w:left w:val="none" w:sz="0" w:space="0" w:color="auto"/>
        <w:bottom w:val="none" w:sz="0" w:space="0" w:color="auto"/>
        <w:right w:val="none" w:sz="0" w:space="0" w:color="auto"/>
      </w:divBdr>
      <w:divsChild>
        <w:div w:id="1682313987">
          <w:marLeft w:val="0"/>
          <w:marRight w:val="0"/>
          <w:marTop w:val="0"/>
          <w:marBottom w:val="0"/>
          <w:divBdr>
            <w:top w:val="none" w:sz="0" w:space="0" w:color="auto"/>
            <w:left w:val="none" w:sz="0" w:space="0" w:color="auto"/>
            <w:bottom w:val="none" w:sz="0" w:space="0" w:color="auto"/>
            <w:right w:val="none" w:sz="0" w:space="0" w:color="auto"/>
          </w:divBdr>
          <w:divsChild>
            <w:div w:id="1032419239">
              <w:marLeft w:val="0"/>
              <w:marRight w:val="0"/>
              <w:marTop w:val="0"/>
              <w:marBottom w:val="0"/>
              <w:divBdr>
                <w:top w:val="none" w:sz="0" w:space="0" w:color="auto"/>
                <w:left w:val="none" w:sz="0" w:space="0" w:color="auto"/>
                <w:bottom w:val="none" w:sz="0" w:space="0" w:color="auto"/>
                <w:right w:val="none" w:sz="0" w:space="0" w:color="auto"/>
              </w:divBdr>
              <w:divsChild>
                <w:div w:id="185703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739813">
      <w:bodyDiv w:val="1"/>
      <w:marLeft w:val="0"/>
      <w:marRight w:val="0"/>
      <w:marTop w:val="0"/>
      <w:marBottom w:val="0"/>
      <w:divBdr>
        <w:top w:val="none" w:sz="0" w:space="0" w:color="auto"/>
        <w:left w:val="none" w:sz="0" w:space="0" w:color="auto"/>
        <w:bottom w:val="none" w:sz="0" w:space="0" w:color="auto"/>
        <w:right w:val="none" w:sz="0" w:space="0" w:color="auto"/>
      </w:divBdr>
      <w:divsChild>
        <w:div w:id="170724102">
          <w:marLeft w:val="0"/>
          <w:marRight w:val="0"/>
          <w:marTop w:val="0"/>
          <w:marBottom w:val="0"/>
          <w:divBdr>
            <w:top w:val="none" w:sz="0" w:space="0" w:color="auto"/>
            <w:left w:val="none" w:sz="0" w:space="0" w:color="auto"/>
            <w:bottom w:val="none" w:sz="0" w:space="0" w:color="auto"/>
            <w:right w:val="none" w:sz="0" w:space="0" w:color="auto"/>
          </w:divBdr>
          <w:divsChild>
            <w:div w:id="651788164">
              <w:marLeft w:val="0"/>
              <w:marRight w:val="0"/>
              <w:marTop w:val="0"/>
              <w:marBottom w:val="0"/>
              <w:divBdr>
                <w:top w:val="none" w:sz="0" w:space="0" w:color="auto"/>
                <w:left w:val="none" w:sz="0" w:space="0" w:color="auto"/>
                <w:bottom w:val="none" w:sz="0" w:space="0" w:color="auto"/>
                <w:right w:val="none" w:sz="0" w:space="0" w:color="auto"/>
              </w:divBdr>
              <w:divsChild>
                <w:div w:id="151888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92872">
      <w:bodyDiv w:val="1"/>
      <w:marLeft w:val="0"/>
      <w:marRight w:val="0"/>
      <w:marTop w:val="0"/>
      <w:marBottom w:val="0"/>
      <w:divBdr>
        <w:top w:val="none" w:sz="0" w:space="0" w:color="auto"/>
        <w:left w:val="none" w:sz="0" w:space="0" w:color="auto"/>
        <w:bottom w:val="none" w:sz="0" w:space="0" w:color="auto"/>
        <w:right w:val="none" w:sz="0" w:space="0" w:color="auto"/>
      </w:divBdr>
      <w:divsChild>
        <w:div w:id="1056389297">
          <w:marLeft w:val="0"/>
          <w:marRight w:val="0"/>
          <w:marTop w:val="0"/>
          <w:marBottom w:val="0"/>
          <w:divBdr>
            <w:top w:val="none" w:sz="0" w:space="0" w:color="auto"/>
            <w:left w:val="none" w:sz="0" w:space="0" w:color="auto"/>
            <w:bottom w:val="none" w:sz="0" w:space="0" w:color="auto"/>
            <w:right w:val="none" w:sz="0" w:space="0" w:color="auto"/>
          </w:divBdr>
          <w:divsChild>
            <w:div w:id="1678578334">
              <w:marLeft w:val="0"/>
              <w:marRight w:val="0"/>
              <w:marTop w:val="0"/>
              <w:marBottom w:val="0"/>
              <w:divBdr>
                <w:top w:val="none" w:sz="0" w:space="0" w:color="auto"/>
                <w:left w:val="none" w:sz="0" w:space="0" w:color="auto"/>
                <w:bottom w:val="none" w:sz="0" w:space="0" w:color="auto"/>
                <w:right w:val="none" w:sz="0" w:space="0" w:color="auto"/>
              </w:divBdr>
              <w:divsChild>
                <w:div w:id="108437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121223">
      <w:bodyDiv w:val="1"/>
      <w:marLeft w:val="0"/>
      <w:marRight w:val="0"/>
      <w:marTop w:val="0"/>
      <w:marBottom w:val="0"/>
      <w:divBdr>
        <w:top w:val="none" w:sz="0" w:space="0" w:color="auto"/>
        <w:left w:val="none" w:sz="0" w:space="0" w:color="auto"/>
        <w:bottom w:val="none" w:sz="0" w:space="0" w:color="auto"/>
        <w:right w:val="none" w:sz="0" w:space="0" w:color="auto"/>
      </w:divBdr>
    </w:div>
    <w:div w:id="2061711092">
      <w:bodyDiv w:val="1"/>
      <w:marLeft w:val="0"/>
      <w:marRight w:val="0"/>
      <w:marTop w:val="0"/>
      <w:marBottom w:val="0"/>
      <w:divBdr>
        <w:top w:val="none" w:sz="0" w:space="0" w:color="auto"/>
        <w:left w:val="none" w:sz="0" w:space="0" w:color="auto"/>
        <w:bottom w:val="none" w:sz="0" w:space="0" w:color="auto"/>
        <w:right w:val="none" w:sz="0" w:space="0" w:color="auto"/>
      </w:divBdr>
      <w:divsChild>
        <w:div w:id="566040888">
          <w:marLeft w:val="0"/>
          <w:marRight w:val="0"/>
          <w:marTop w:val="0"/>
          <w:marBottom w:val="0"/>
          <w:divBdr>
            <w:top w:val="none" w:sz="0" w:space="0" w:color="auto"/>
            <w:left w:val="none" w:sz="0" w:space="0" w:color="auto"/>
            <w:bottom w:val="none" w:sz="0" w:space="0" w:color="auto"/>
            <w:right w:val="none" w:sz="0" w:space="0" w:color="auto"/>
          </w:divBdr>
          <w:divsChild>
            <w:div w:id="1387485338">
              <w:marLeft w:val="0"/>
              <w:marRight w:val="0"/>
              <w:marTop w:val="0"/>
              <w:marBottom w:val="0"/>
              <w:divBdr>
                <w:top w:val="none" w:sz="0" w:space="0" w:color="auto"/>
                <w:left w:val="none" w:sz="0" w:space="0" w:color="auto"/>
                <w:bottom w:val="none" w:sz="0" w:space="0" w:color="auto"/>
                <w:right w:val="none" w:sz="0" w:space="0" w:color="auto"/>
              </w:divBdr>
              <w:divsChild>
                <w:div w:id="159713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037363">
      <w:bodyDiv w:val="1"/>
      <w:marLeft w:val="0"/>
      <w:marRight w:val="0"/>
      <w:marTop w:val="0"/>
      <w:marBottom w:val="0"/>
      <w:divBdr>
        <w:top w:val="none" w:sz="0" w:space="0" w:color="auto"/>
        <w:left w:val="none" w:sz="0" w:space="0" w:color="auto"/>
        <w:bottom w:val="none" w:sz="0" w:space="0" w:color="auto"/>
        <w:right w:val="none" w:sz="0" w:space="0" w:color="auto"/>
      </w:divBdr>
      <w:divsChild>
        <w:div w:id="1766070841">
          <w:marLeft w:val="0"/>
          <w:marRight w:val="0"/>
          <w:marTop w:val="0"/>
          <w:marBottom w:val="0"/>
          <w:divBdr>
            <w:top w:val="none" w:sz="0" w:space="0" w:color="auto"/>
            <w:left w:val="none" w:sz="0" w:space="0" w:color="auto"/>
            <w:bottom w:val="none" w:sz="0" w:space="0" w:color="auto"/>
            <w:right w:val="none" w:sz="0" w:space="0" w:color="auto"/>
          </w:divBdr>
          <w:divsChild>
            <w:div w:id="1839611374">
              <w:marLeft w:val="0"/>
              <w:marRight w:val="0"/>
              <w:marTop w:val="0"/>
              <w:marBottom w:val="0"/>
              <w:divBdr>
                <w:top w:val="none" w:sz="0" w:space="0" w:color="auto"/>
                <w:left w:val="none" w:sz="0" w:space="0" w:color="auto"/>
                <w:bottom w:val="none" w:sz="0" w:space="0" w:color="auto"/>
                <w:right w:val="none" w:sz="0" w:space="0" w:color="auto"/>
              </w:divBdr>
              <w:divsChild>
                <w:div w:id="172035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817082">
      <w:bodyDiv w:val="1"/>
      <w:marLeft w:val="0"/>
      <w:marRight w:val="0"/>
      <w:marTop w:val="0"/>
      <w:marBottom w:val="0"/>
      <w:divBdr>
        <w:top w:val="none" w:sz="0" w:space="0" w:color="auto"/>
        <w:left w:val="none" w:sz="0" w:space="0" w:color="auto"/>
        <w:bottom w:val="none" w:sz="0" w:space="0" w:color="auto"/>
        <w:right w:val="none" w:sz="0" w:space="0" w:color="auto"/>
      </w:divBdr>
      <w:divsChild>
        <w:div w:id="955332645">
          <w:marLeft w:val="0"/>
          <w:marRight w:val="0"/>
          <w:marTop w:val="0"/>
          <w:marBottom w:val="0"/>
          <w:divBdr>
            <w:top w:val="none" w:sz="0" w:space="0" w:color="auto"/>
            <w:left w:val="none" w:sz="0" w:space="0" w:color="auto"/>
            <w:bottom w:val="none" w:sz="0" w:space="0" w:color="auto"/>
            <w:right w:val="none" w:sz="0" w:space="0" w:color="auto"/>
          </w:divBdr>
          <w:divsChild>
            <w:div w:id="1407189761">
              <w:marLeft w:val="0"/>
              <w:marRight w:val="0"/>
              <w:marTop w:val="0"/>
              <w:marBottom w:val="0"/>
              <w:divBdr>
                <w:top w:val="none" w:sz="0" w:space="0" w:color="auto"/>
                <w:left w:val="none" w:sz="0" w:space="0" w:color="auto"/>
                <w:bottom w:val="none" w:sz="0" w:space="0" w:color="auto"/>
                <w:right w:val="none" w:sz="0" w:space="0" w:color="auto"/>
              </w:divBdr>
              <w:divsChild>
                <w:div w:id="56106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934923">
      <w:bodyDiv w:val="1"/>
      <w:marLeft w:val="0"/>
      <w:marRight w:val="0"/>
      <w:marTop w:val="0"/>
      <w:marBottom w:val="0"/>
      <w:divBdr>
        <w:top w:val="none" w:sz="0" w:space="0" w:color="auto"/>
        <w:left w:val="none" w:sz="0" w:space="0" w:color="auto"/>
        <w:bottom w:val="none" w:sz="0" w:space="0" w:color="auto"/>
        <w:right w:val="none" w:sz="0" w:space="0" w:color="auto"/>
      </w:divBdr>
      <w:divsChild>
        <w:div w:id="202059125">
          <w:marLeft w:val="0"/>
          <w:marRight w:val="0"/>
          <w:marTop w:val="0"/>
          <w:marBottom w:val="0"/>
          <w:divBdr>
            <w:top w:val="none" w:sz="0" w:space="0" w:color="auto"/>
            <w:left w:val="none" w:sz="0" w:space="0" w:color="auto"/>
            <w:bottom w:val="none" w:sz="0" w:space="0" w:color="auto"/>
            <w:right w:val="none" w:sz="0" w:space="0" w:color="auto"/>
          </w:divBdr>
          <w:divsChild>
            <w:div w:id="584806161">
              <w:marLeft w:val="0"/>
              <w:marRight w:val="0"/>
              <w:marTop w:val="0"/>
              <w:marBottom w:val="0"/>
              <w:divBdr>
                <w:top w:val="none" w:sz="0" w:space="0" w:color="auto"/>
                <w:left w:val="none" w:sz="0" w:space="0" w:color="auto"/>
                <w:bottom w:val="none" w:sz="0" w:space="0" w:color="auto"/>
                <w:right w:val="none" w:sz="0" w:space="0" w:color="auto"/>
              </w:divBdr>
              <w:divsChild>
                <w:div w:id="136663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013582">
      <w:bodyDiv w:val="1"/>
      <w:marLeft w:val="0"/>
      <w:marRight w:val="0"/>
      <w:marTop w:val="0"/>
      <w:marBottom w:val="0"/>
      <w:divBdr>
        <w:top w:val="none" w:sz="0" w:space="0" w:color="auto"/>
        <w:left w:val="none" w:sz="0" w:space="0" w:color="auto"/>
        <w:bottom w:val="none" w:sz="0" w:space="0" w:color="auto"/>
        <w:right w:val="none" w:sz="0" w:space="0" w:color="auto"/>
      </w:divBdr>
      <w:divsChild>
        <w:div w:id="1966427968">
          <w:marLeft w:val="0"/>
          <w:marRight w:val="0"/>
          <w:marTop w:val="0"/>
          <w:marBottom w:val="0"/>
          <w:divBdr>
            <w:top w:val="none" w:sz="0" w:space="0" w:color="auto"/>
            <w:left w:val="none" w:sz="0" w:space="0" w:color="auto"/>
            <w:bottom w:val="none" w:sz="0" w:space="0" w:color="auto"/>
            <w:right w:val="none" w:sz="0" w:space="0" w:color="auto"/>
          </w:divBdr>
          <w:divsChild>
            <w:div w:id="1210847059">
              <w:marLeft w:val="0"/>
              <w:marRight w:val="0"/>
              <w:marTop w:val="0"/>
              <w:marBottom w:val="0"/>
              <w:divBdr>
                <w:top w:val="none" w:sz="0" w:space="0" w:color="auto"/>
                <w:left w:val="none" w:sz="0" w:space="0" w:color="auto"/>
                <w:bottom w:val="none" w:sz="0" w:space="0" w:color="auto"/>
                <w:right w:val="none" w:sz="0" w:space="0" w:color="auto"/>
              </w:divBdr>
              <w:divsChild>
                <w:div w:id="170532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349597">
      <w:bodyDiv w:val="1"/>
      <w:marLeft w:val="0"/>
      <w:marRight w:val="0"/>
      <w:marTop w:val="0"/>
      <w:marBottom w:val="0"/>
      <w:divBdr>
        <w:top w:val="none" w:sz="0" w:space="0" w:color="auto"/>
        <w:left w:val="none" w:sz="0" w:space="0" w:color="auto"/>
        <w:bottom w:val="none" w:sz="0" w:space="0" w:color="auto"/>
        <w:right w:val="none" w:sz="0" w:space="0" w:color="auto"/>
      </w:divBdr>
      <w:divsChild>
        <w:div w:id="886918556">
          <w:marLeft w:val="0"/>
          <w:marRight w:val="0"/>
          <w:marTop w:val="0"/>
          <w:marBottom w:val="0"/>
          <w:divBdr>
            <w:top w:val="none" w:sz="0" w:space="0" w:color="auto"/>
            <w:left w:val="none" w:sz="0" w:space="0" w:color="auto"/>
            <w:bottom w:val="none" w:sz="0" w:space="0" w:color="auto"/>
            <w:right w:val="none" w:sz="0" w:space="0" w:color="auto"/>
          </w:divBdr>
          <w:divsChild>
            <w:div w:id="1635451629">
              <w:marLeft w:val="0"/>
              <w:marRight w:val="0"/>
              <w:marTop w:val="0"/>
              <w:marBottom w:val="0"/>
              <w:divBdr>
                <w:top w:val="none" w:sz="0" w:space="0" w:color="auto"/>
                <w:left w:val="none" w:sz="0" w:space="0" w:color="auto"/>
                <w:bottom w:val="none" w:sz="0" w:space="0" w:color="auto"/>
                <w:right w:val="none" w:sz="0" w:space="0" w:color="auto"/>
              </w:divBdr>
              <w:divsChild>
                <w:div w:id="437019971">
                  <w:marLeft w:val="0"/>
                  <w:marRight w:val="0"/>
                  <w:marTop w:val="0"/>
                  <w:marBottom w:val="0"/>
                  <w:divBdr>
                    <w:top w:val="none" w:sz="0" w:space="0" w:color="auto"/>
                    <w:left w:val="none" w:sz="0" w:space="0" w:color="auto"/>
                    <w:bottom w:val="none" w:sz="0" w:space="0" w:color="auto"/>
                    <w:right w:val="none" w:sz="0" w:space="0" w:color="auto"/>
                  </w:divBdr>
                  <w:divsChild>
                    <w:div w:id="183842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951163">
      <w:bodyDiv w:val="1"/>
      <w:marLeft w:val="0"/>
      <w:marRight w:val="0"/>
      <w:marTop w:val="0"/>
      <w:marBottom w:val="0"/>
      <w:divBdr>
        <w:top w:val="none" w:sz="0" w:space="0" w:color="auto"/>
        <w:left w:val="none" w:sz="0" w:space="0" w:color="auto"/>
        <w:bottom w:val="none" w:sz="0" w:space="0" w:color="auto"/>
        <w:right w:val="none" w:sz="0" w:space="0" w:color="auto"/>
      </w:divBdr>
      <w:divsChild>
        <w:div w:id="1843087899">
          <w:marLeft w:val="0"/>
          <w:marRight w:val="0"/>
          <w:marTop w:val="0"/>
          <w:marBottom w:val="0"/>
          <w:divBdr>
            <w:top w:val="none" w:sz="0" w:space="0" w:color="auto"/>
            <w:left w:val="none" w:sz="0" w:space="0" w:color="auto"/>
            <w:bottom w:val="none" w:sz="0" w:space="0" w:color="auto"/>
            <w:right w:val="none" w:sz="0" w:space="0" w:color="auto"/>
          </w:divBdr>
          <w:divsChild>
            <w:div w:id="2061005251">
              <w:marLeft w:val="0"/>
              <w:marRight w:val="0"/>
              <w:marTop w:val="0"/>
              <w:marBottom w:val="0"/>
              <w:divBdr>
                <w:top w:val="none" w:sz="0" w:space="0" w:color="auto"/>
                <w:left w:val="none" w:sz="0" w:space="0" w:color="auto"/>
                <w:bottom w:val="none" w:sz="0" w:space="0" w:color="auto"/>
                <w:right w:val="none" w:sz="0" w:space="0" w:color="auto"/>
              </w:divBdr>
              <w:divsChild>
                <w:div w:id="575476650">
                  <w:marLeft w:val="0"/>
                  <w:marRight w:val="0"/>
                  <w:marTop w:val="0"/>
                  <w:marBottom w:val="0"/>
                  <w:divBdr>
                    <w:top w:val="none" w:sz="0" w:space="0" w:color="auto"/>
                    <w:left w:val="none" w:sz="0" w:space="0" w:color="auto"/>
                    <w:bottom w:val="none" w:sz="0" w:space="0" w:color="auto"/>
                    <w:right w:val="none" w:sz="0" w:space="0" w:color="auto"/>
                  </w:divBdr>
                  <w:divsChild>
                    <w:div w:id="120109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251409">
      <w:bodyDiv w:val="1"/>
      <w:marLeft w:val="0"/>
      <w:marRight w:val="0"/>
      <w:marTop w:val="0"/>
      <w:marBottom w:val="0"/>
      <w:divBdr>
        <w:top w:val="none" w:sz="0" w:space="0" w:color="auto"/>
        <w:left w:val="none" w:sz="0" w:space="0" w:color="auto"/>
        <w:bottom w:val="none" w:sz="0" w:space="0" w:color="auto"/>
        <w:right w:val="none" w:sz="0" w:space="0" w:color="auto"/>
      </w:divBdr>
      <w:divsChild>
        <w:div w:id="1465003108">
          <w:marLeft w:val="0"/>
          <w:marRight w:val="0"/>
          <w:marTop w:val="0"/>
          <w:marBottom w:val="0"/>
          <w:divBdr>
            <w:top w:val="none" w:sz="0" w:space="0" w:color="auto"/>
            <w:left w:val="none" w:sz="0" w:space="0" w:color="auto"/>
            <w:bottom w:val="none" w:sz="0" w:space="0" w:color="auto"/>
            <w:right w:val="none" w:sz="0" w:space="0" w:color="auto"/>
          </w:divBdr>
          <w:divsChild>
            <w:div w:id="760221939">
              <w:marLeft w:val="0"/>
              <w:marRight w:val="0"/>
              <w:marTop w:val="0"/>
              <w:marBottom w:val="0"/>
              <w:divBdr>
                <w:top w:val="none" w:sz="0" w:space="0" w:color="auto"/>
                <w:left w:val="none" w:sz="0" w:space="0" w:color="auto"/>
                <w:bottom w:val="none" w:sz="0" w:space="0" w:color="auto"/>
                <w:right w:val="none" w:sz="0" w:space="0" w:color="auto"/>
              </w:divBdr>
              <w:divsChild>
                <w:div w:id="43879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177/02610183221109133" TargetMode="External"/><Relationship Id="rId13" Type="http://schemas.openxmlformats.org/officeDocument/2006/relationships/hyperlink" Target="https://doi.org/10.3390/su13137142" TargetMode="External"/><Relationship Id="rId18" Type="http://schemas.openxmlformats.org/officeDocument/2006/relationships/hyperlink" Target="https://doi.org/10.1080/07399332.2021.1972301"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doi.org/10.1007/s10833-021-09421-7" TargetMode="External"/><Relationship Id="rId12" Type="http://schemas.openxmlformats.org/officeDocument/2006/relationships/hyperlink" Target="https://doi.org/10.1080/02601370.2022.2041747" TargetMode="External"/><Relationship Id="rId17" Type="http://schemas.openxmlformats.org/officeDocument/2006/relationships/hyperlink" Target="https://doi-org.proxy.library.adelaide.edu.au/10.1177%2F14733250211025086" TargetMode="External"/><Relationship Id="rId2" Type="http://schemas.openxmlformats.org/officeDocument/2006/relationships/styles" Target="styles.xml"/><Relationship Id="rId16" Type="http://schemas.openxmlformats.org/officeDocument/2006/relationships/hyperlink" Target="https://protect-au.mimecast.com/s/YURQC0YKzmCrW0zPHwQtPR?domain=doi.org" TargetMode="External"/><Relationship Id="rId20" Type="http://schemas.openxmlformats.org/officeDocument/2006/relationships/hyperlink" Target="http://dx.doi.org/10.1007/s10826-022-02385-z"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80/09620214.2020.1752770" TargetMode="External"/><Relationship Id="rId5" Type="http://schemas.openxmlformats.org/officeDocument/2006/relationships/footnotes" Target="footnotes.xml"/><Relationship Id="rId15" Type="http://schemas.openxmlformats.org/officeDocument/2006/relationships/hyperlink" Target="http://dx.doi.org/10.1080/20020317.2022.2083053" TargetMode="External"/><Relationship Id="rId23" Type="http://schemas.openxmlformats.org/officeDocument/2006/relationships/theme" Target="theme/theme1.xml"/><Relationship Id="rId10" Type="http://schemas.openxmlformats.org/officeDocument/2006/relationships/hyperlink" Target="https://doi.org/10.1057/s41307-022-00262-4" TargetMode="External"/><Relationship Id="rId19" Type="http://schemas.openxmlformats.org/officeDocument/2006/relationships/hyperlink" Target="http://dx.doi.org/10.1177/00220426221093609" TargetMode="External"/><Relationship Id="rId4" Type="http://schemas.openxmlformats.org/officeDocument/2006/relationships/webSettings" Target="webSettings.xml"/><Relationship Id="rId9" Type="http://schemas.openxmlformats.org/officeDocument/2006/relationships/hyperlink" Target="https://doi.org/10.1007/s13384-022-00532-5" TargetMode="External"/><Relationship Id="rId14" Type="http://schemas.openxmlformats.org/officeDocument/2006/relationships/hyperlink" Target="https://doi.org/10.1080/19460171.2021.1927776" TargetMode="External"/><Relationship Id="rId22"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mailto:carol.bacchi@adelaide.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3847</Words>
  <Characters>21930</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Bacchi</dc:creator>
  <cp:keywords/>
  <dc:description/>
  <cp:lastModifiedBy>Carol Bacchi</cp:lastModifiedBy>
  <cp:revision>3</cp:revision>
  <dcterms:created xsi:type="dcterms:W3CDTF">2022-08-12T06:21:00Z</dcterms:created>
  <dcterms:modified xsi:type="dcterms:W3CDTF">2022-08-12T06:22:00Z</dcterms:modified>
</cp:coreProperties>
</file>